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2D77" w:rsidRPr="00594AD1" w:rsidRDefault="00552D77" w:rsidP="00552D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b/>
          <w:sz w:val="20"/>
        </w:rPr>
      </w:pPr>
      <w:bookmarkStart w:id="0" w:name="_GoBack"/>
      <w:bookmarkEnd w:id="0"/>
      <w:r w:rsidRPr="00594AD1">
        <w:rPr>
          <w:b/>
          <w:sz w:val="20"/>
        </w:rPr>
        <w:t>ARTICLE 32:  VISITING TEACHERS</w:t>
      </w:r>
    </w:p>
    <w:p w:rsidR="00552D77" w:rsidRPr="00594AD1" w:rsidRDefault="00552D77" w:rsidP="00552D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0"/>
        </w:rPr>
      </w:pPr>
    </w:p>
    <w:p w:rsidR="00552D77" w:rsidRPr="00594AD1" w:rsidRDefault="00552D77" w:rsidP="00552D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0"/>
        </w:rPr>
      </w:pPr>
    </w:p>
    <w:p w:rsidR="00552D77" w:rsidRPr="00594AD1" w:rsidRDefault="00552D77" w:rsidP="00552D77">
      <w:pPr>
        <w:pStyle w:val="Indentx2"/>
        <w:tabs>
          <w:tab w:val="clear" w:pos="2160"/>
          <w:tab w:val="left" w:pos="2880"/>
          <w:tab w:val="left" w:pos="3600"/>
          <w:tab w:val="left" w:pos="4320"/>
          <w:tab w:val="left" w:pos="5040"/>
          <w:tab w:val="left" w:pos="5760"/>
          <w:tab w:val="left" w:pos="6480"/>
          <w:tab w:val="left" w:pos="7200"/>
          <w:tab w:val="left" w:pos="7920"/>
          <w:tab w:val="left" w:pos="8640"/>
        </w:tabs>
        <w:ind w:left="1260" w:hanging="1260"/>
        <w:outlineLvl w:val="0"/>
        <w:rPr>
          <w:b/>
          <w:sz w:val="20"/>
          <w:u w:val="single"/>
        </w:rPr>
      </w:pPr>
      <w:r w:rsidRPr="00594AD1">
        <w:rPr>
          <w:b/>
          <w:sz w:val="20"/>
        </w:rPr>
        <w:t>Section 32.1:</w:t>
      </w:r>
      <w:r w:rsidRPr="00594AD1">
        <w:rPr>
          <w:b/>
          <w:sz w:val="20"/>
        </w:rPr>
        <w:tab/>
      </w:r>
      <w:r w:rsidRPr="00594AD1">
        <w:rPr>
          <w:b/>
          <w:sz w:val="20"/>
          <w:u w:val="single"/>
        </w:rPr>
        <w:t>DEFINITIONS</w:t>
      </w:r>
      <w:r w:rsidRPr="00594AD1">
        <w:rPr>
          <w:b/>
          <w:sz w:val="20"/>
        </w:rPr>
        <w:t xml:space="preserve"> </w:t>
      </w:r>
    </w:p>
    <w:p w:rsidR="00552D77" w:rsidRPr="00594AD1" w:rsidRDefault="00552D77" w:rsidP="00552D77">
      <w:pPr>
        <w:pStyle w:val="Indentx2"/>
        <w:tabs>
          <w:tab w:val="left" w:pos="2880"/>
          <w:tab w:val="left" w:pos="3600"/>
          <w:tab w:val="left" w:pos="4320"/>
          <w:tab w:val="left" w:pos="5040"/>
          <w:tab w:val="left" w:pos="5760"/>
          <w:tab w:val="left" w:pos="6480"/>
          <w:tab w:val="left" w:pos="7200"/>
          <w:tab w:val="left" w:pos="7920"/>
          <w:tab w:val="left" w:pos="8640"/>
        </w:tabs>
        <w:rPr>
          <w:b/>
          <w:sz w:val="20"/>
          <w:u w:val="single"/>
        </w:rPr>
      </w:pPr>
    </w:p>
    <w:p w:rsidR="00552D77" w:rsidRPr="00594AD1" w:rsidRDefault="00552D77" w:rsidP="00552D77">
      <w:pPr>
        <w:pStyle w:val="Indentx2"/>
        <w:tabs>
          <w:tab w:val="clear" w:pos="2160"/>
          <w:tab w:val="left" w:pos="2880"/>
          <w:tab w:val="left" w:pos="3600"/>
          <w:tab w:val="left" w:pos="4320"/>
          <w:tab w:val="left" w:pos="5040"/>
          <w:tab w:val="left" w:pos="5760"/>
          <w:tab w:val="left" w:pos="6480"/>
          <w:tab w:val="left" w:pos="7200"/>
          <w:tab w:val="left" w:pos="7920"/>
          <w:tab w:val="left" w:pos="8640"/>
        </w:tabs>
        <w:ind w:left="0" w:firstLine="0"/>
        <w:rPr>
          <w:sz w:val="20"/>
        </w:rPr>
      </w:pPr>
      <w:r w:rsidRPr="00594AD1">
        <w:rPr>
          <w:sz w:val="20"/>
        </w:rPr>
        <w:t>A "Visiting Teacher" is a credentialed unit member employed to work in the absence of a regular contract unit member.</w:t>
      </w:r>
    </w:p>
    <w:p w:rsidR="00552D77" w:rsidRPr="00594AD1" w:rsidRDefault="00552D77" w:rsidP="00552D77">
      <w:pPr>
        <w:pStyle w:val="Indentx2"/>
        <w:tabs>
          <w:tab w:val="left" w:pos="2880"/>
          <w:tab w:val="left" w:pos="3600"/>
          <w:tab w:val="left" w:pos="4320"/>
          <w:tab w:val="left" w:pos="5040"/>
          <w:tab w:val="left" w:pos="5760"/>
          <w:tab w:val="left" w:pos="6480"/>
          <w:tab w:val="left" w:pos="7200"/>
          <w:tab w:val="left" w:pos="7920"/>
          <w:tab w:val="left" w:pos="8640"/>
        </w:tabs>
        <w:rPr>
          <w:b/>
          <w:sz w:val="20"/>
        </w:rPr>
      </w:pPr>
    </w:p>
    <w:p w:rsidR="00552D77" w:rsidRPr="00594AD1" w:rsidRDefault="00552D77" w:rsidP="00552D77">
      <w:pPr>
        <w:pStyle w:val="Indentx2"/>
        <w:tabs>
          <w:tab w:val="clear" w:pos="2160"/>
          <w:tab w:val="left" w:pos="2880"/>
          <w:tab w:val="left" w:pos="3600"/>
          <w:tab w:val="left" w:pos="4320"/>
          <w:tab w:val="left" w:pos="5040"/>
          <w:tab w:val="left" w:pos="5760"/>
          <w:tab w:val="left" w:pos="6480"/>
          <w:tab w:val="left" w:pos="7200"/>
          <w:tab w:val="left" w:pos="7920"/>
          <w:tab w:val="left" w:pos="8640"/>
        </w:tabs>
        <w:ind w:left="1440" w:hanging="1440"/>
        <w:outlineLvl w:val="0"/>
        <w:rPr>
          <w:b/>
          <w:sz w:val="20"/>
          <w:u w:val="single"/>
        </w:rPr>
      </w:pPr>
      <w:r w:rsidRPr="00594AD1">
        <w:rPr>
          <w:b/>
          <w:sz w:val="20"/>
        </w:rPr>
        <w:t>Section 32.2:</w:t>
      </w:r>
      <w:r w:rsidRPr="00594AD1">
        <w:rPr>
          <w:b/>
          <w:sz w:val="20"/>
        </w:rPr>
        <w:tab/>
      </w:r>
      <w:r w:rsidRPr="00594AD1">
        <w:rPr>
          <w:b/>
          <w:sz w:val="20"/>
          <w:u w:val="single"/>
        </w:rPr>
        <w:t>WAGES</w:t>
      </w:r>
      <w:r w:rsidRPr="00594AD1">
        <w:rPr>
          <w:b/>
          <w:sz w:val="20"/>
        </w:rPr>
        <w:t xml:space="preserve"> </w:t>
      </w:r>
    </w:p>
    <w:p w:rsidR="00552D77" w:rsidRPr="00594AD1" w:rsidRDefault="00552D77" w:rsidP="00552D77">
      <w:pPr>
        <w:pStyle w:val="Indentx2"/>
        <w:tabs>
          <w:tab w:val="left" w:pos="2880"/>
          <w:tab w:val="left" w:pos="3600"/>
          <w:tab w:val="left" w:pos="4320"/>
          <w:tab w:val="left" w:pos="5040"/>
          <w:tab w:val="left" w:pos="5760"/>
          <w:tab w:val="left" w:pos="6480"/>
          <w:tab w:val="left" w:pos="7200"/>
          <w:tab w:val="left" w:pos="7920"/>
          <w:tab w:val="left" w:pos="8640"/>
        </w:tabs>
        <w:rPr>
          <w:b/>
          <w:sz w:val="20"/>
        </w:rPr>
      </w:pPr>
    </w:p>
    <w:p w:rsidR="00552D77" w:rsidRPr="000F43FE" w:rsidRDefault="00552D77" w:rsidP="00552D77">
      <w:pPr>
        <w:pStyle w:val="Indentx2"/>
        <w:tabs>
          <w:tab w:val="left" w:pos="2880"/>
          <w:tab w:val="left" w:pos="3600"/>
          <w:tab w:val="left" w:pos="4320"/>
          <w:tab w:val="left" w:pos="5040"/>
          <w:tab w:val="left" w:pos="5760"/>
          <w:tab w:val="left" w:pos="6480"/>
          <w:tab w:val="left" w:pos="7200"/>
          <w:tab w:val="left" w:pos="7920"/>
          <w:tab w:val="left" w:pos="8640"/>
        </w:tabs>
        <w:ind w:left="720" w:hanging="720"/>
        <w:rPr>
          <w:sz w:val="20"/>
        </w:rPr>
      </w:pPr>
      <w:r w:rsidRPr="000F43FE">
        <w:rPr>
          <w:sz w:val="20"/>
        </w:rPr>
        <w:t>32.2.1.</w:t>
      </w:r>
      <w:r w:rsidRPr="000F43FE">
        <w:rPr>
          <w:sz w:val="20"/>
        </w:rPr>
        <w:tab/>
        <w:t>The salary rates for both short-term and long-term visiting teacher assignments shall be set forth in Appendix D and shall be increased by the same percentage as applied to the regular teacher salary schedule.</w:t>
      </w:r>
    </w:p>
    <w:p w:rsidR="00552D77" w:rsidRPr="000F43FE" w:rsidRDefault="00552D77" w:rsidP="00552D77">
      <w:pPr>
        <w:pStyle w:val="Indentx2"/>
        <w:tabs>
          <w:tab w:val="left" w:pos="2880"/>
          <w:tab w:val="left" w:pos="3600"/>
          <w:tab w:val="left" w:pos="4320"/>
          <w:tab w:val="left" w:pos="5040"/>
          <w:tab w:val="left" w:pos="5760"/>
          <w:tab w:val="left" w:pos="6480"/>
          <w:tab w:val="left" w:pos="7200"/>
          <w:tab w:val="left" w:pos="7920"/>
          <w:tab w:val="left" w:pos="8640"/>
        </w:tabs>
        <w:ind w:left="900" w:hanging="900"/>
        <w:rPr>
          <w:sz w:val="20"/>
        </w:rPr>
      </w:pPr>
    </w:p>
    <w:p w:rsidR="00552D77" w:rsidRPr="00594E7E" w:rsidRDefault="00552D77" w:rsidP="00552D77">
      <w:pPr>
        <w:pStyle w:val="Indentx2"/>
        <w:tabs>
          <w:tab w:val="clear" w:pos="1800"/>
          <w:tab w:val="left" w:pos="1440"/>
          <w:tab w:val="left" w:pos="2880"/>
          <w:tab w:val="left" w:pos="3600"/>
          <w:tab w:val="left" w:pos="4320"/>
          <w:tab w:val="left" w:pos="5040"/>
          <w:tab w:val="left" w:pos="5760"/>
          <w:tab w:val="left" w:pos="6480"/>
          <w:tab w:val="left" w:pos="7200"/>
          <w:tab w:val="left" w:pos="7920"/>
          <w:tab w:val="left" w:pos="8640"/>
        </w:tabs>
        <w:ind w:left="1440" w:hanging="720"/>
        <w:rPr>
          <w:strike/>
          <w:sz w:val="20"/>
        </w:rPr>
      </w:pPr>
      <w:r w:rsidRPr="00594E7E">
        <w:rPr>
          <w:strike/>
          <w:sz w:val="20"/>
        </w:rPr>
        <w:t>32.2.1.1.</w:t>
      </w:r>
      <w:r w:rsidRPr="00594E7E">
        <w:rPr>
          <w:strike/>
          <w:sz w:val="20"/>
        </w:rPr>
        <w:tab/>
        <w:t>During the 2010-2011 and 2011-2012 fiscal years, the visiting teacher salary rates shall not be reduced as a result of the implementation of Article 35:  Furlough Days or the salary reductions described in Section 7.1, and shall continue at the visiting teacher salary rates in effect during the 2009-2010 fiscal year.</w:t>
      </w:r>
    </w:p>
    <w:p w:rsidR="00552D77" w:rsidRPr="00594E7E" w:rsidRDefault="00552D77" w:rsidP="00552D77">
      <w:pPr>
        <w:pStyle w:val="Indentx2"/>
        <w:tabs>
          <w:tab w:val="left" w:pos="900"/>
          <w:tab w:val="left" w:pos="2880"/>
          <w:tab w:val="left" w:pos="3600"/>
          <w:tab w:val="left" w:pos="4320"/>
          <w:tab w:val="left" w:pos="5040"/>
          <w:tab w:val="left" w:pos="5760"/>
          <w:tab w:val="left" w:pos="6480"/>
          <w:tab w:val="left" w:pos="7200"/>
          <w:tab w:val="left" w:pos="7920"/>
          <w:tab w:val="left" w:pos="8640"/>
        </w:tabs>
        <w:ind w:left="1800" w:hanging="1800"/>
        <w:rPr>
          <w:strike/>
          <w:sz w:val="20"/>
        </w:rPr>
      </w:pPr>
    </w:p>
    <w:p w:rsidR="00552D77" w:rsidRPr="00594E7E" w:rsidRDefault="00552D77" w:rsidP="00552D77">
      <w:pPr>
        <w:pStyle w:val="Indentx2"/>
        <w:tabs>
          <w:tab w:val="clear" w:pos="1800"/>
          <w:tab w:val="left" w:pos="1440"/>
          <w:tab w:val="left" w:pos="2880"/>
          <w:tab w:val="left" w:pos="3600"/>
          <w:tab w:val="left" w:pos="4320"/>
          <w:tab w:val="left" w:pos="5040"/>
          <w:tab w:val="left" w:pos="5760"/>
          <w:tab w:val="left" w:pos="6480"/>
          <w:tab w:val="left" w:pos="7200"/>
          <w:tab w:val="left" w:pos="7920"/>
          <w:tab w:val="left" w:pos="8640"/>
        </w:tabs>
        <w:ind w:left="1440" w:hanging="720"/>
        <w:rPr>
          <w:strike/>
          <w:sz w:val="20"/>
        </w:rPr>
      </w:pPr>
      <w:r w:rsidRPr="00594E7E">
        <w:rPr>
          <w:strike/>
          <w:sz w:val="20"/>
        </w:rPr>
        <w:t>32.2.1.2.</w:t>
      </w:r>
      <w:r w:rsidRPr="00594E7E">
        <w:rPr>
          <w:strike/>
          <w:sz w:val="20"/>
        </w:rPr>
        <w:tab/>
        <w:t>During the 2012-2013 fiscal year, the visiting teacher salary rates shall increase at the same percentages that apply to all other regular teacher salary rates as described in Section 7.1.</w:t>
      </w:r>
    </w:p>
    <w:p w:rsidR="00552D77" w:rsidRPr="000F43FE" w:rsidRDefault="00552D77" w:rsidP="00552D77">
      <w:pPr>
        <w:pStyle w:val="Indentx2"/>
        <w:tabs>
          <w:tab w:val="left" w:pos="2880"/>
          <w:tab w:val="left" w:pos="3600"/>
          <w:tab w:val="left" w:pos="4320"/>
          <w:tab w:val="left" w:pos="5040"/>
          <w:tab w:val="left" w:pos="5760"/>
          <w:tab w:val="left" w:pos="6480"/>
          <w:tab w:val="left" w:pos="7200"/>
          <w:tab w:val="left" w:pos="7920"/>
          <w:tab w:val="left" w:pos="8640"/>
        </w:tabs>
        <w:ind w:left="900" w:hanging="900"/>
        <w:rPr>
          <w:sz w:val="20"/>
        </w:rPr>
      </w:pPr>
    </w:p>
    <w:p w:rsidR="00552D77" w:rsidRPr="000F43FE" w:rsidRDefault="00552D77" w:rsidP="00552D77">
      <w:pPr>
        <w:pStyle w:val="Indentx2"/>
        <w:tabs>
          <w:tab w:val="left" w:pos="2880"/>
          <w:tab w:val="left" w:pos="3600"/>
          <w:tab w:val="left" w:pos="4320"/>
          <w:tab w:val="left" w:pos="5040"/>
          <w:tab w:val="left" w:pos="5760"/>
          <w:tab w:val="left" w:pos="6480"/>
          <w:tab w:val="left" w:pos="7200"/>
          <w:tab w:val="left" w:pos="7920"/>
          <w:tab w:val="left" w:pos="8640"/>
        </w:tabs>
        <w:ind w:left="720" w:hanging="720"/>
        <w:rPr>
          <w:sz w:val="20"/>
        </w:rPr>
      </w:pPr>
      <w:r w:rsidRPr="000F43FE">
        <w:rPr>
          <w:sz w:val="20"/>
        </w:rPr>
        <w:t>32.2.2.</w:t>
      </w:r>
      <w:r w:rsidRPr="000F43FE">
        <w:rPr>
          <w:sz w:val="20"/>
        </w:rPr>
        <w:tab/>
        <w:t>A long-term visiting teacher in an assignment at a year-round school which continues after June 30 will be compensated at the long-term rate of pay through the end of the assignment.</w:t>
      </w:r>
    </w:p>
    <w:p w:rsidR="00552D77" w:rsidRPr="000F43FE" w:rsidRDefault="00552D77" w:rsidP="00552D77">
      <w:pPr>
        <w:pStyle w:val="Indentx2"/>
        <w:tabs>
          <w:tab w:val="left" w:pos="2880"/>
          <w:tab w:val="left" w:pos="3600"/>
          <w:tab w:val="left" w:pos="4320"/>
          <w:tab w:val="left" w:pos="5040"/>
          <w:tab w:val="left" w:pos="5760"/>
          <w:tab w:val="left" w:pos="6480"/>
          <w:tab w:val="left" w:pos="7200"/>
          <w:tab w:val="left" w:pos="7920"/>
          <w:tab w:val="left" w:pos="8640"/>
        </w:tabs>
        <w:ind w:left="720" w:hanging="720"/>
        <w:rPr>
          <w:sz w:val="20"/>
        </w:rPr>
      </w:pPr>
    </w:p>
    <w:p w:rsidR="00552D77" w:rsidRPr="000F43FE" w:rsidRDefault="00552D77" w:rsidP="00552D77">
      <w:pPr>
        <w:pStyle w:val="Indentx2"/>
        <w:tabs>
          <w:tab w:val="left" w:pos="2880"/>
          <w:tab w:val="left" w:pos="3600"/>
          <w:tab w:val="left" w:pos="4320"/>
          <w:tab w:val="left" w:pos="5040"/>
          <w:tab w:val="left" w:pos="5760"/>
          <w:tab w:val="left" w:pos="6480"/>
          <w:tab w:val="left" w:pos="7200"/>
          <w:tab w:val="left" w:pos="7920"/>
          <w:tab w:val="left" w:pos="8640"/>
        </w:tabs>
        <w:ind w:left="720" w:hanging="720"/>
        <w:rPr>
          <w:sz w:val="20"/>
        </w:rPr>
      </w:pPr>
      <w:r w:rsidRPr="000F43FE">
        <w:rPr>
          <w:sz w:val="20"/>
        </w:rPr>
        <w:t>32.2.3.</w:t>
      </w:r>
      <w:r w:rsidRPr="000F43FE">
        <w:rPr>
          <w:sz w:val="20"/>
        </w:rPr>
        <w:tab/>
        <w:t xml:space="preserve">A visiting teacher serving at sixth grade camp for the entire week will be compensated at a special daily rate of pay equal to twenty percent (20%) higher than his/her applicable daily rate of pay.  </w:t>
      </w:r>
    </w:p>
    <w:p w:rsidR="00552D77" w:rsidRPr="000F43FE" w:rsidRDefault="00552D77" w:rsidP="00552D77">
      <w:pPr>
        <w:pStyle w:val="Indentx2"/>
        <w:tabs>
          <w:tab w:val="left" w:pos="2880"/>
          <w:tab w:val="left" w:pos="3600"/>
          <w:tab w:val="left" w:pos="4320"/>
          <w:tab w:val="left" w:pos="5040"/>
          <w:tab w:val="left" w:pos="5760"/>
          <w:tab w:val="left" w:pos="6480"/>
          <w:tab w:val="left" w:pos="7200"/>
          <w:tab w:val="left" w:pos="7920"/>
          <w:tab w:val="left" w:pos="8640"/>
        </w:tabs>
        <w:ind w:left="720" w:hanging="720"/>
        <w:rPr>
          <w:sz w:val="20"/>
        </w:rPr>
      </w:pPr>
    </w:p>
    <w:p w:rsidR="00552D77" w:rsidRPr="000F43FE" w:rsidRDefault="00552D77" w:rsidP="00552D77">
      <w:pPr>
        <w:pStyle w:val="Indentx2"/>
        <w:tabs>
          <w:tab w:val="left" w:pos="2880"/>
          <w:tab w:val="left" w:pos="3600"/>
          <w:tab w:val="left" w:pos="4320"/>
          <w:tab w:val="left" w:pos="5040"/>
          <w:tab w:val="left" w:pos="5760"/>
          <w:tab w:val="left" w:pos="6480"/>
          <w:tab w:val="left" w:pos="7200"/>
          <w:tab w:val="left" w:pos="7920"/>
          <w:tab w:val="left" w:pos="8640"/>
        </w:tabs>
        <w:ind w:left="720" w:hanging="720"/>
        <w:rPr>
          <w:sz w:val="20"/>
        </w:rPr>
      </w:pPr>
      <w:r w:rsidRPr="000F43FE">
        <w:rPr>
          <w:sz w:val="20"/>
        </w:rPr>
        <w:t>32.2.4.</w:t>
      </w:r>
      <w:r w:rsidRPr="000F43FE">
        <w:rPr>
          <w:sz w:val="20"/>
        </w:rPr>
        <w:tab/>
        <w:t>A long-term visiting teacher who is requested to return to the same assignment after an absence of five (5) workdays or less shall continue to be compensated at the long-term visiting teacher rate of pay providing the absence was due to one of the following reasons:  observance of up to three (3) days per school year for a religious holiday of the visiting teacher’s faith, personal illness or injury, serious illness or death of an immediate family member as defined in Section 10.16 of this Agreement, accident, birth or adoption of a child, appearance in court as a litigant or a witness, or unpredictable and verifiable acts of nature (such as catastrophic fire, flood, tornado, earthquake, or other acts of nature of similar intensity) which precludes the visiting teacher from reporting to duty.</w:t>
      </w:r>
    </w:p>
    <w:p w:rsidR="00552D77" w:rsidRPr="000F43FE" w:rsidRDefault="00552D77" w:rsidP="00552D77">
      <w:pPr>
        <w:pStyle w:val="Indentx2"/>
        <w:tabs>
          <w:tab w:val="left" w:pos="2880"/>
          <w:tab w:val="left" w:pos="3600"/>
          <w:tab w:val="left" w:pos="4320"/>
          <w:tab w:val="left" w:pos="5040"/>
          <w:tab w:val="left" w:pos="5760"/>
          <w:tab w:val="left" w:pos="6480"/>
          <w:tab w:val="left" w:pos="7200"/>
          <w:tab w:val="left" w:pos="7920"/>
          <w:tab w:val="left" w:pos="8640"/>
        </w:tabs>
        <w:ind w:left="990" w:hanging="990"/>
        <w:rPr>
          <w:sz w:val="20"/>
        </w:rPr>
      </w:pPr>
    </w:p>
    <w:p w:rsidR="00552D77" w:rsidRPr="00594AD1" w:rsidRDefault="00552D77" w:rsidP="00552D77">
      <w:pPr>
        <w:pStyle w:val="Indentx2"/>
        <w:tabs>
          <w:tab w:val="clear" w:pos="2160"/>
          <w:tab w:val="left" w:pos="2880"/>
          <w:tab w:val="left" w:pos="3600"/>
          <w:tab w:val="left" w:pos="4320"/>
          <w:tab w:val="left" w:pos="5040"/>
          <w:tab w:val="left" w:pos="5760"/>
          <w:tab w:val="left" w:pos="6480"/>
          <w:tab w:val="left" w:pos="7200"/>
          <w:tab w:val="left" w:pos="7920"/>
          <w:tab w:val="left" w:pos="8640"/>
        </w:tabs>
        <w:ind w:left="1260" w:hanging="1260"/>
        <w:outlineLvl w:val="0"/>
        <w:rPr>
          <w:b/>
          <w:sz w:val="20"/>
        </w:rPr>
      </w:pPr>
      <w:r w:rsidRPr="00594AD1">
        <w:rPr>
          <w:b/>
          <w:sz w:val="20"/>
        </w:rPr>
        <w:t>Section 32.3:</w:t>
      </w:r>
      <w:r w:rsidRPr="00594AD1">
        <w:rPr>
          <w:b/>
          <w:sz w:val="20"/>
        </w:rPr>
        <w:tab/>
      </w:r>
      <w:r w:rsidRPr="00594AD1">
        <w:rPr>
          <w:b/>
          <w:sz w:val="20"/>
          <w:u w:val="single"/>
        </w:rPr>
        <w:t>HOURS</w:t>
      </w:r>
      <w:r w:rsidRPr="00594AD1">
        <w:rPr>
          <w:b/>
          <w:sz w:val="20"/>
        </w:rPr>
        <w:t xml:space="preserve"> </w:t>
      </w:r>
    </w:p>
    <w:p w:rsidR="00552D77" w:rsidRPr="00594AD1" w:rsidRDefault="00552D77" w:rsidP="00552D77">
      <w:pPr>
        <w:pStyle w:val="Indentx2"/>
        <w:tabs>
          <w:tab w:val="left" w:pos="2880"/>
          <w:tab w:val="left" w:pos="3600"/>
          <w:tab w:val="left" w:pos="4320"/>
          <w:tab w:val="left" w:pos="5040"/>
          <w:tab w:val="left" w:pos="5760"/>
          <w:tab w:val="left" w:pos="6480"/>
          <w:tab w:val="left" w:pos="7200"/>
          <w:tab w:val="left" w:pos="7920"/>
          <w:tab w:val="left" w:pos="8640"/>
        </w:tabs>
        <w:rPr>
          <w:b/>
          <w:sz w:val="20"/>
        </w:rPr>
      </w:pPr>
    </w:p>
    <w:p w:rsidR="00552D77" w:rsidRPr="000F43FE" w:rsidRDefault="00552D77" w:rsidP="00552D77">
      <w:pPr>
        <w:pStyle w:val="Indentx2"/>
        <w:tabs>
          <w:tab w:val="left" w:pos="2880"/>
          <w:tab w:val="left" w:pos="3600"/>
          <w:tab w:val="left" w:pos="4320"/>
          <w:tab w:val="left" w:pos="5040"/>
          <w:tab w:val="left" w:pos="5760"/>
          <w:tab w:val="left" w:pos="6480"/>
          <w:tab w:val="left" w:pos="7200"/>
          <w:tab w:val="left" w:pos="7920"/>
          <w:tab w:val="left" w:pos="8640"/>
        </w:tabs>
        <w:ind w:left="720" w:hanging="720"/>
        <w:rPr>
          <w:sz w:val="20"/>
        </w:rPr>
      </w:pPr>
      <w:r w:rsidRPr="000F43FE">
        <w:rPr>
          <w:sz w:val="20"/>
        </w:rPr>
        <w:t>32.3.1.</w:t>
      </w:r>
      <w:r w:rsidRPr="000F43FE">
        <w:rPr>
          <w:sz w:val="20"/>
        </w:rPr>
        <w:tab/>
        <w:t>Unless otherwise specified at the time a visiting teacher accepts an assignment, the hours of employment for a visiting teacher shall be the same as for the unit member he/she is replacing, except that a visiting teacher assigned to replace a partial-contract teacher or to replace a full-time teacher who is absent for only part of the workday may be required to render and shall be compensated for a full day's service.</w:t>
      </w:r>
    </w:p>
    <w:p w:rsidR="00552D77" w:rsidRPr="000F43FE" w:rsidRDefault="00552D77" w:rsidP="00552D77">
      <w:pPr>
        <w:pStyle w:val="Indentx2"/>
        <w:tabs>
          <w:tab w:val="left" w:pos="2880"/>
          <w:tab w:val="left" w:pos="3600"/>
          <w:tab w:val="left" w:pos="4320"/>
          <w:tab w:val="left" w:pos="5040"/>
          <w:tab w:val="left" w:pos="5760"/>
          <w:tab w:val="left" w:pos="6480"/>
          <w:tab w:val="left" w:pos="7200"/>
          <w:tab w:val="left" w:pos="7920"/>
          <w:tab w:val="left" w:pos="8640"/>
        </w:tabs>
        <w:ind w:left="720" w:hanging="720"/>
        <w:rPr>
          <w:sz w:val="20"/>
        </w:rPr>
      </w:pPr>
    </w:p>
    <w:p w:rsidR="00552D77" w:rsidRPr="000F43FE" w:rsidRDefault="00552D77" w:rsidP="00552D77">
      <w:pPr>
        <w:pStyle w:val="Indentx2"/>
        <w:tabs>
          <w:tab w:val="left" w:pos="2880"/>
          <w:tab w:val="left" w:pos="3600"/>
          <w:tab w:val="left" w:pos="4320"/>
          <w:tab w:val="left" w:pos="5040"/>
          <w:tab w:val="left" w:pos="5760"/>
          <w:tab w:val="left" w:pos="6480"/>
          <w:tab w:val="left" w:pos="7200"/>
          <w:tab w:val="left" w:pos="7920"/>
          <w:tab w:val="left" w:pos="8640"/>
        </w:tabs>
        <w:ind w:left="720" w:hanging="720"/>
        <w:rPr>
          <w:sz w:val="20"/>
        </w:rPr>
      </w:pPr>
      <w:r w:rsidRPr="000F43FE">
        <w:rPr>
          <w:sz w:val="20"/>
        </w:rPr>
        <w:t>32.3.2.</w:t>
      </w:r>
      <w:r w:rsidRPr="000F43FE">
        <w:rPr>
          <w:sz w:val="20"/>
        </w:rPr>
        <w:tab/>
        <w:t>As available, a qualified substitute shall be provided in the long-term absence of a non-classroom unit member, except district/in-school resource teacher absences which will be considered on a case-by-case basis.  The District shall make efforts to maintain a pool of appropriately licensed and credentialed substitutes for such assignments.</w:t>
      </w:r>
    </w:p>
    <w:p w:rsidR="00552D77" w:rsidRPr="00594AD1" w:rsidRDefault="00552D77" w:rsidP="00552D77">
      <w:pPr>
        <w:pStyle w:val="Indentx2"/>
        <w:tabs>
          <w:tab w:val="left" w:pos="2880"/>
          <w:tab w:val="left" w:pos="3600"/>
          <w:tab w:val="left" w:pos="4320"/>
          <w:tab w:val="left" w:pos="5040"/>
          <w:tab w:val="left" w:pos="5760"/>
          <w:tab w:val="left" w:pos="6480"/>
          <w:tab w:val="left" w:pos="7200"/>
          <w:tab w:val="left" w:pos="7920"/>
          <w:tab w:val="left" w:pos="8640"/>
        </w:tabs>
        <w:rPr>
          <w:sz w:val="20"/>
          <w:u w:val="single"/>
        </w:rPr>
      </w:pPr>
    </w:p>
    <w:p w:rsidR="00552D77" w:rsidRPr="00594AD1" w:rsidRDefault="00552D77" w:rsidP="00552D77">
      <w:pPr>
        <w:pStyle w:val="Indentx2"/>
        <w:tabs>
          <w:tab w:val="clear" w:pos="2160"/>
          <w:tab w:val="left" w:pos="2880"/>
          <w:tab w:val="left" w:pos="3600"/>
          <w:tab w:val="left" w:pos="4320"/>
          <w:tab w:val="left" w:pos="5040"/>
          <w:tab w:val="left" w:pos="5760"/>
          <w:tab w:val="left" w:pos="6480"/>
          <w:tab w:val="left" w:pos="7200"/>
          <w:tab w:val="left" w:pos="7920"/>
          <w:tab w:val="left" w:pos="8640"/>
        </w:tabs>
        <w:ind w:left="1260" w:hanging="1260"/>
        <w:outlineLvl w:val="0"/>
        <w:rPr>
          <w:b/>
          <w:sz w:val="20"/>
        </w:rPr>
      </w:pPr>
      <w:r w:rsidRPr="00594AD1">
        <w:rPr>
          <w:b/>
          <w:sz w:val="20"/>
        </w:rPr>
        <w:t>Section 32.4:</w:t>
      </w:r>
      <w:r w:rsidRPr="00594AD1">
        <w:rPr>
          <w:b/>
          <w:sz w:val="20"/>
        </w:rPr>
        <w:tab/>
      </w:r>
      <w:r w:rsidRPr="00594AD1">
        <w:rPr>
          <w:b/>
          <w:sz w:val="20"/>
          <w:u w:val="single"/>
        </w:rPr>
        <w:t>ASSIGNMENT</w:t>
      </w:r>
      <w:r w:rsidRPr="00594AD1">
        <w:rPr>
          <w:b/>
          <w:sz w:val="20"/>
        </w:rPr>
        <w:t xml:space="preserve">  </w:t>
      </w:r>
    </w:p>
    <w:p w:rsidR="00552D77" w:rsidRPr="00594AD1" w:rsidRDefault="00552D77" w:rsidP="00552D77">
      <w:pPr>
        <w:pStyle w:val="Indentx2"/>
        <w:tabs>
          <w:tab w:val="left" w:pos="2880"/>
          <w:tab w:val="left" w:pos="3600"/>
          <w:tab w:val="left" w:pos="4320"/>
          <w:tab w:val="left" w:pos="5040"/>
          <w:tab w:val="left" w:pos="5760"/>
          <w:tab w:val="left" w:pos="6480"/>
          <w:tab w:val="left" w:pos="7200"/>
          <w:tab w:val="left" w:pos="7920"/>
          <w:tab w:val="left" w:pos="8640"/>
        </w:tabs>
        <w:rPr>
          <w:b/>
          <w:sz w:val="20"/>
        </w:rPr>
      </w:pPr>
    </w:p>
    <w:p w:rsidR="00552D77" w:rsidRPr="000F43FE" w:rsidRDefault="00552D77" w:rsidP="00552D77">
      <w:pPr>
        <w:pStyle w:val="Indentx3"/>
        <w:tabs>
          <w:tab w:val="clear" w:pos="2880"/>
          <w:tab w:val="left" w:pos="2160"/>
          <w:tab w:val="left" w:pos="3600"/>
          <w:tab w:val="left" w:pos="4320"/>
          <w:tab w:val="left" w:pos="5040"/>
          <w:tab w:val="left" w:pos="5760"/>
          <w:tab w:val="left" w:pos="6480"/>
          <w:tab w:val="left" w:pos="7200"/>
          <w:tab w:val="left" w:pos="7920"/>
          <w:tab w:val="left" w:pos="8640"/>
        </w:tabs>
        <w:ind w:left="720"/>
        <w:rPr>
          <w:sz w:val="20"/>
        </w:rPr>
      </w:pPr>
      <w:r w:rsidRPr="000F43FE">
        <w:rPr>
          <w:sz w:val="20"/>
        </w:rPr>
        <w:t>32.4.1.</w:t>
      </w:r>
      <w:r w:rsidRPr="000F43FE">
        <w:rPr>
          <w:sz w:val="20"/>
        </w:rPr>
        <w:tab/>
      </w:r>
      <w:r w:rsidRPr="000F43FE">
        <w:rPr>
          <w:sz w:val="20"/>
          <w:u w:val="single"/>
        </w:rPr>
        <w:t>General.</w:t>
      </w:r>
    </w:p>
    <w:p w:rsidR="00552D77" w:rsidRPr="000F43FE" w:rsidRDefault="00552D77" w:rsidP="00552D77">
      <w:pPr>
        <w:pStyle w:val="Indentx3"/>
        <w:tabs>
          <w:tab w:val="left" w:pos="2160"/>
          <w:tab w:val="left" w:pos="3600"/>
          <w:tab w:val="left" w:pos="4320"/>
          <w:tab w:val="left" w:pos="5040"/>
          <w:tab w:val="left" w:pos="5760"/>
          <w:tab w:val="left" w:pos="6480"/>
          <w:tab w:val="left" w:pos="7200"/>
          <w:tab w:val="left" w:pos="7920"/>
          <w:tab w:val="left" w:pos="8640"/>
        </w:tabs>
        <w:ind w:left="900" w:hanging="900"/>
        <w:rPr>
          <w:sz w:val="20"/>
        </w:rPr>
      </w:pPr>
    </w:p>
    <w:p w:rsidR="00552D77" w:rsidRPr="000F43FE" w:rsidRDefault="00552D77" w:rsidP="00552D77">
      <w:pPr>
        <w:pStyle w:val="Indentx2"/>
        <w:tabs>
          <w:tab w:val="clear" w:pos="1800"/>
          <w:tab w:val="clear" w:pos="2160"/>
          <w:tab w:val="left" w:pos="1440"/>
          <w:tab w:val="left" w:pos="2880"/>
          <w:tab w:val="left" w:pos="3600"/>
          <w:tab w:val="left" w:pos="4320"/>
          <w:tab w:val="left" w:pos="5040"/>
          <w:tab w:val="left" w:pos="5760"/>
          <w:tab w:val="left" w:pos="6480"/>
          <w:tab w:val="left" w:pos="7200"/>
          <w:tab w:val="left" w:pos="7920"/>
          <w:tab w:val="left" w:pos="8640"/>
        </w:tabs>
        <w:ind w:left="1440" w:hanging="720"/>
        <w:rPr>
          <w:sz w:val="20"/>
        </w:rPr>
      </w:pPr>
      <w:r w:rsidRPr="000F43FE">
        <w:rPr>
          <w:sz w:val="20"/>
        </w:rPr>
        <w:t>32.4.1.1.</w:t>
      </w:r>
      <w:r w:rsidRPr="000F43FE">
        <w:rPr>
          <w:sz w:val="20"/>
        </w:rPr>
        <w:tab/>
        <w:t xml:space="preserve">Each visiting teacher shall have the opportunity to designate categories of assignment they are willing to accept.  This includes geographic areas, level and subject.  In addition, the visiting teacher may designate days of availability. </w:t>
      </w:r>
    </w:p>
    <w:p w:rsidR="00552D77" w:rsidRPr="000F43FE" w:rsidRDefault="00552D77" w:rsidP="00552D77">
      <w:pPr>
        <w:pStyle w:val="Indentx2"/>
        <w:tabs>
          <w:tab w:val="clear" w:pos="1800"/>
          <w:tab w:val="clear" w:pos="2160"/>
          <w:tab w:val="left" w:pos="1440"/>
          <w:tab w:val="left" w:pos="2880"/>
          <w:tab w:val="left" w:pos="3600"/>
          <w:tab w:val="left" w:pos="4320"/>
          <w:tab w:val="left" w:pos="5040"/>
          <w:tab w:val="left" w:pos="5760"/>
          <w:tab w:val="left" w:pos="6480"/>
          <w:tab w:val="left" w:pos="7200"/>
          <w:tab w:val="left" w:pos="7920"/>
          <w:tab w:val="left" w:pos="8640"/>
        </w:tabs>
        <w:ind w:left="1440" w:hanging="720"/>
        <w:rPr>
          <w:sz w:val="20"/>
        </w:rPr>
      </w:pPr>
    </w:p>
    <w:p w:rsidR="00552D77" w:rsidRPr="000F43FE" w:rsidRDefault="00552D77" w:rsidP="00552D77">
      <w:pPr>
        <w:pStyle w:val="Indentx2"/>
        <w:tabs>
          <w:tab w:val="clear" w:pos="1800"/>
          <w:tab w:val="clear" w:pos="2160"/>
          <w:tab w:val="left" w:pos="1440"/>
          <w:tab w:val="left" w:pos="2880"/>
          <w:tab w:val="left" w:pos="3600"/>
          <w:tab w:val="left" w:pos="4320"/>
          <w:tab w:val="left" w:pos="5040"/>
          <w:tab w:val="left" w:pos="5760"/>
          <w:tab w:val="left" w:pos="6480"/>
          <w:tab w:val="left" w:pos="7200"/>
          <w:tab w:val="left" w:pos="7920"/>
          <w:tab w:val="left" w:pos="8640"/>
        </w:tabs>
        <w:ind w:left="1440" w:hanging="720"/>
        <w:rPr>
          <w:sz w:val="20"/>
        </w:rPr>
      </w:pPr>
      <w:r w:rsidRPr="000F43FE">
        <w:rPr>
          <w:sz w:val="20"/>
        </w:rPr>
        <w:t>32.4.1.2.</w:t>
      </w:r>
      <w:r w:rsidRPr="000F43FE">
        <w:rPr>
          <w:sz w:val="20"/>
        </w:rPr>
        <w:tab/>
        <w:t xml:space="preserve">Each visiting teacher shall be provided with appropriate employment information which shall include an employee orientation, handbook, and other pertinent information necessary for job performance.  </w:t>
      </w:r>
    </w:p>
    <w:p w:rsidR="00552D77" w:rsidRPr="000F43FE" w:rsidRDefault="00552D77" w:rsidP="00552D77">
      <w:pPr>
        <w:pStyle w:val="Indentx2"/>
        <w:tabs>
          <w:tab w:val="clear" w:pos="1800"/>
          <w:tab w:val="clear" w:pos="2160"/>
          <w:tab w:val="left" w:pos="1440"/>
          <w:tab w:val="left" w:pos="2880"/>
          <w:tab w:val="left" w:pos="3600"/>
          <w:tab w:val="left" w:pos="4320"/>
          <w:tab w:val="left" w:pos="5040"/>
          <w:tab w:val="left" w:pos="5760"/>
          <w:tab w:val="left" w:pos="6480"/>
          <w:tab w:val="left" w:pos="7200"/>
          <w:tab w:val="left" w:pos="7920"/>
          <w:tab w:val="left" w:pos="8640"/>
        </w:tabs>
        <w:ind w:left="1440" w:hanging="720"/>
        <w:rPr>
          <w:sz w:val="20"/>
        </w:rPr>
      </w:pPr>
    </w:p>
    <w:p w:rsidR="00552D77" w:rsidRPr="000F43FE" w:rsidRDefault="00552D77" w:rsidP="00552D77">
      <w:pPr>
        <w:pStyle w:val="Indentx2"/>
        <w:tabs>
          <w:tab w:val="clear" w:pos="1800"/>
          <w:tab w:val="clear" w:pos="2160"/>
          <w:tab w:val="left" w:pos="1440"/>
          <w:tab w:val="left" w:pos="2880"/>
          <w:tab w:val="left" w:pos="3600"/>
          <w:tab w:val="left" w:pos="4320"/>
          <w:tab w:val="left" w:pos="5040"/>
          <w:tab w:val="left" w:pos="5760"/>
          <w:tab w:val="left" w:pos="6480"/>
          <w:tab w:val="left" w:pos="7200"/>
          <w:tab w:val="left" w:pos="7920"/>
          <w:tab w:val="left" w:pos="8640"/>
        </w:tabs>
        <w:ind w:left="1440" w:hanging="720"/>
        <w:rPr>
          <w:sz w:val="20"/>
        </w:rPr>
      </w:pPr>
      <w:r w:rsidRPr="000F43FE">
        <w:rPr>
          <w:sz w:val="20"/>
        </w:rPr>
        <w:t>32.4.1.3.</w:t>
      </w:r>
      <w:r w:rsidRPr="000F43FE">
        <w:rPr>
          <w:sz w:val="20"/>
        </w:rPr>
        <w:tab/>
        <w:t>A visiting teacher with a district confirmed job number shall be given the assignment and paid for the time worked.  If the confirmed job number was given in error, an alternative assignment will be made.</w:t>
      </w:r>
    </w:p>
    <w:p w:rsidR="00552D77" w:rsidRPr="000F43FE" w:rsidRDefault="00552D77" w:rsidP="00552D77">
      <w:pPr>
        <w:pStyle w:val="Indentx2"/>
        <w:tabs>
          <w:tab w:val="clear" w:pos="2160"/>
          <w:tab w:val="left" w:pos="2880"/>
          <w:tab w:val="left" w:pos="3600"/>
          <w:tab w:val="left" w:pos="4320"/>
          <w:tab w:val="left" w:pos="5040"/>
          <w:tab w:val="left" w:pos="5760"/>
          <w:tab w:val="left" w:pos="6480"/>
          <w:tab w:val="left" w:pos="7200"/>
          <w:tab w:val="left" w:pos="7920"/>
          <w:tab w:val="left" w:pos="8640"/>
        </w:tabs>
        <w:rPr>
          <w:sz w:val="20"/>
        </w:rPr>
      </w:pPr>
    </w:p>
    <w:p w:rsidR="00552D77" w:rsidRPr="000F43FE" w:rsidRDefault="00552D77" w:rsidP="00552D77">
      <w:pPr>
        <w:pStyle w:val="Indentx3"/>
        <w:tabs>
          <w:tab w:val="clear" w:pos="2880"/>
          <w:tab w:val="left" w:pos="2160"/>
          <w:tab w:val="left" w:pos="3600"/>
          <w:tab w:val="left" w:pos="4320"/>
          <w:tab w:val="left" w:pos="5040"/>
          <w:tab w:val="left" w:pos="5760"/>
          <w:tab w:val="left" w:pos="6480"/>
          <w:tab w:val="left" w:pos="7200"/>
          <w:tab w:val="left" w:pos="7920"/>
          <w:tab w:val="left" w:pos="8640"/>
        </w:tabs>
        <w:ind w:left="720"/>
        <w:rPr>
          <w:sz w:val="20"/>
          <w:u w:val="single"/>
        </w:rPr>
      </w:pPr>
      <w:r w:rsidRPr="000F43FE">
        <w:rPr>
          <w:sz w:val="20"/>
        </w:rPr>
        <w:t>32.4.2.</w:t>
      </w:r>
      <w:r w:rsidRPr="000F43FE">
        <w:rPr>
          <w:sz w:val="20"/>
        </w:rPr>
        <w:tab/>
      </w:r>
      <w:r w:rsidRPr="000F43FE">
        <w:rPr>
          <w:sz w:val="20"/>
          <w:u w:val="single"/>
        </w:rPr>
        <w:t>Site Support.</w:t>
      </w:r>
    </w:p>
    <w:p w:rsidR="00552D77" w:rsidRPr="000F43FE" w:rsidRDefault="00552D77" w:rsidP="00552D77">
      <w:pPr>
        <w:pStyle w:val="Indentx3"/>
        <w:tabs>
          <w:tab w:val="left" w:pos="2160"/>
          <w:tab w:val="left" w:pos="3600"/>
          <w:tab w:val="left" w:pos="4320"/>
          <w:tab w:val="left" w:pos="5040"/>
          <w:tab w:val="left" w:pos="5760"/>
          <w:tab w:val="left" w:pos="6480"/>
          <w:tab w:val="left" w:pos="7200"/>
          <w:tab w:val="left" w:pos="7920"/>
          <w:tab w:val="left" w:pos="8640"/>
        </w:tabs>
        <w:ind w:left="900" w:hanging="900"/>
        <w:rPr>
          <w:sz w:val="20"/>
          <w:u w:val="single"/>
        </w:rPr>
      </w:pPr>
    </w:p>
    <w:p w:rsidR="00552D77" w:rsidRPr="000F43FE" w:rsidRDefault="00552D77" w:rsidP="00552D77">
      <w:pPr>
        <w:pStyle w:val="Indentx2"/>
        <w:tabs>
          <w:tab w:val="clear" w:pos="1800"/>
          <w:tab w:val="clear" w:pos="2160"/>
          <w:tab w:val="left" w:pos="2880"/>
          <w:tab w:val="left" w:pos="3600"/>
          <w:tab w:val="left" w:pos="4320"/>
          <w:tab w:val="left" w:pos="5040"/>
          <w:tab w:val="left" w:pos="5760"/>
          <w:tab w:val="left" w:pos="6480"/>
          <w:tab w:val="left" w:pos="7200"/>
          <w:tab w:val="left" w:pos="7920"/>
          <w:tab w:val="left" w:pos="8640"/>
        </w:tabs>
        <w:ind w:left="1440" w:hanging="720"/>
        <w:rPr>
          <w:sz w:val="20"/>
        </w:rPr>
      </w:pPr>
      <w:r w:rsidRPr="000F43FE">
        <w:rPr>
          <w:sz w:val="20"/>
        </w:rPr>
        <w:lastRenderedPageBreak/>
        <w:t>32.4.2.1.</w:t>
      </w:r>
      <w:r w:rsidRPr="000F43FE">
        <w:rPr>
          <w:sz w:val="20"/>
        </w:rPr>
        <w:tab/>
        <w:t xml:space="preserve">Upon reporting to a school site, visiting teachers shall be provided with access to copies of the school site discipline procedures and relevant site emergency procedures.  </w:t>
      </w:r>
    </w:p>
    <w:p w:rsidR="00552D77" w:rsidRPr="000F43FE" w:rsidRDefault="00552D77" w:rsidP="00552D77">
      <w:pPr>
        <w:pStyle w:val="Indentx2"/>
        <w:tabs>
          <w:tab w:val="clear" w:pos="1800"/>
          <w:tab w:val="clear" w:pos="2160"/>
          <w:tab w:val="left" w:pos="2880"/>
          <w:tab w:val="left" w:pos="3600"/>
          <w:tab w:val="left" w:pos="4320"/>
          <w:tab w:val="left" w:pos="5040"/>
          <w:tab w:val="left" w:pos="5760"/>
          <w:tab w:val="left" w:pos="6480"/>
          <w:tab w:val="left" w:pos="7200"/>
          <w:tab w:val="left" w:pos="7920"/>
          <w:tab w:val="left" w:pos="8640"/>
        </w:tabs>
        <w:ind w:left="1440" w:hanging="720"/>
        <w:rPr>
          <w:sz w:val="20"/>
        </w:rPr>
      </w:pPr>
    </w:p>
    <w:p w:rsidR="00552D77" w:rsidRPr="000F43FE" w:rsidRDefault="00552D77" w:rsidP="00552D77">
      <w:pPr>
        <w:pStyle w:val="Indentx2"/>
        <w:tabs>
          <w:tab w:val="clear" w:pos="1800"/>
          <w:tab w:val="clear" w:pos="2160"/>
          <w:tab w:val="left" w:pos="2880"/>
          <w:tab w:val="left" w:pos="3600"/>
          <w:tab w:val="left" w:pos="4320"/>
          <w:tab w:val="left" w:pos="5040"/>
          <w:tab w:val="left" w:pos="5760"/>
          <w:tab w:val="left" w:pos="6480"/>
          <w:tab w:val="left" w:pos="7200"/>
          <w:tab w:val="left" w:pos="7920"/>
          <w:tab w:val="left" w:pos="8640"/>
        </w:tabs>
        <w:ind w:left="1440" w:hanging="720"/>
        <w:rPr>
          <w:sz w:val="20"/>
        </w:rPr>
      </w:pPr>
      <w:r w:rsidRPr="000F43FE">
        <w:rPr>
          <w:sz w:val="20"/>
        </w:rPr>
        <w:t>32.4.2.2.</w:t>
      </w:r>
      <w:r w:rsidRPr="000F43FE">
        <w:rPr>
          <w:sz w:val="20"/>
        </w:rPr>
        <w:tab/>
        <w:t>Each site shall provide the visiting teacher with specific assignment information including, but not limited to, lesson plans, seating charts, bell schedules, school maps, classroom discipline plans, staff roster of key personnel, attendance procedures, and other appropriate information.</w:t>
      </w:r>
    </w:p>
    <w:p w:rsidR="00552D77" w:rsidRPr="000F43FE" w:rsidRDefault="00552D77" w:rsidP="00552D77">
      <w:pPr>
        <w:pStyle w:val="Indentx2"/>
        <w:tabs>
          <w:tab w:val="clear" w:pos="1800"/>
          <w:tab w:val="clear" w:pos="2160"/>
          <w:tab w:val="left" w:pos="2880"/>
          <w:tab w:val="left" w:pos="3600"/>
          <w:tab w:val="left" w:pos="4320"/>
          <w:tab w:val="left" w:pos="5040"/>
          <w:tab w:val="left" w:pos="5760"/>
          <w:tab w:val="left" w:pos="6480"/>
          <w:tab w:val="left" w:pos="7200"/>
          <w:tab w:val="left" w:pos="7920"/>
          <w:tab w:val="left" w:pos="8640"/>
        </w:tabs>
        <w:ind w:left="1440" w:hanging="720"/>
        <w:rPr>
          <w:sz w:val="20"/>
        </w:rPr>
      </w:pPr>
    </w:p>
    <w:p w:rsidR="00552D77" w:rsidRPr="000F43FE" w:rsidRDefault="00552D77" w:rsidP="00552D77">
      <w:pPr>
        <w:pStyle w:val="Indentx2"/>
        <w:tabs>
          <w:tab w:val="clear" w:pos="1800"/>
          <w:tab w:val="clear" w:pos="2160"/>
          <w:tab w:val="left" w:pos="2880"/>
          <w:tab w:val="left" w:pos="3600"/>
          <w:tab w:val="left" w:pos="4320"/>
          <w:tab w:val="left" w:pos="5040"/>
          <w:tab w:val="left" w:pos="5760"/>
          <w:tab w:val="left" w:pos="6480"/>
          <w:tab w:val="left" w:pos="7200"/>
          <w:tab w:val="left" w:pos="7920"/>
          <w:tab w:val="left" w:pos="8640"/>
        </w:tabs>
        <w:ind w:left="1440" w:hanging="720"/>
        <w:rPr>
          <w:sz w:val="20"/>
        </w:rPr>
      </w:pPr>
      <w:r w:rsidRPr="000F43FE">
        <w:rPr>
          <w:sz w:val="20"/>
        </w:rPr>
        <w:t>32.4.2.3.</w:t>
      </w:r>
      <w:r w:rsidRPr="000F43FE">
        <w:rPr>
          <w:sz w:val="20"/>
        </w:rPr>
        <w:tab/>
        <w:t xml:space="preserve">Visiting teachers shall have reasonable access to site support services, such as copiers and supplies, relating to their assignment. </w:t>
      </w:r>
    </w:p>
    <w:p w:rsidR="00552D77" w:rsidRPr="000F43FE" w:rsidRDefault="00552D77" w:rsidP="00552D77">
      <w:pPr>
        <w:pStyle w:val="Indentx2"/>
        <w:tabs>
          <w:tab w:val="clear" w:pos="2160"/>
          <w:tab w:val="left" w:pos="2880"/>
          <w:tab w:val="left" w:pos="3600"/>
          <w:tab w:val="left" w:pos="4320"/>
          <w:tab w:val="left" w:pos="5040"/>
          <w:tab w:val="left" w:pos="5760"/>
          <w:tab w:val="left" w:pos="6480"/>
          <w:tab w:val="left" w:pos="7200"/>
          <w:tab w:val="left" w:pos="7920"/>
          <w:tab w:val="left" w:pos="8640"/>
        </w:tabs>
        <w:ind w:left="1890" w:hanging="990"/>
        <w:rPr>
          <w:sz w:val="20"/>
        </w:rPr>
      </w:pPr>
    </w:p>
    <w:p w:rsidR="00552D77" w:rsidRPr="000F43FE" w:rsidRDefault="00552D77" w:rsidP="00552D77">
      <w:pPr>
        <w:pStyle w:val="Indentx3"/>
        <w:tabs>
          <w:tab w:val="clear" w:pos="1800"/>
          <w:tab w:val="left" w:pos="3600"/>
          <w:tab w:val="left" w:pos="4320"/>
          <w:tab w:val="left" w:pos="5040"/>
          <w:tab w:val="left" w:pos="5760"/>
          <w:tab w:val="left" w:pos="6480"/>
          <w:tab w:val="left" w:pos="7200"/>
          <w:tab w:val="left" w:pos="7920"/>
          <w:tab w:val="left" w:pos="8640"/>
        </w:tabs>
        <w:ind w:left="720"/>
        <w:rPr>
          <w:sz w:val="20"/>
          <w:u w:val="single"/>
        </w:rPr>
      </w:pPr>
      <w:r w:rsidRPr="000F43FE">
        <w:rPr>
          <w:sz w:val="20"/>
        </w:rPr>
        <w:t>32.4.3.</w:t>
      </w:r>
      <w:r w:rsidRPr="000F43FE">
        <w:rPr>
          <w:sz w:val="20"/>
        </w:rPr>
        <w:tab/>
      </w:r>
      <w:r w:rsidRPr="000F43FE">
        <w:rPr>
          <w:sz w:val="20"/>
          <w:u w:val="single"/>
        </w:rPr>
        <w:t>Assignment Procedures.</w:t>
      </w:r>
    </w:p>
    <w:p w:rsidR="00552D77" w:rsidRPr="000F43FE" w:rsidRDefault="00552D77" w:rsidP="00552D77">
      <w:pPr>
        <w:pStyle w:val="Indentx3"/>
        <w:tabs>
          <w:tab w:val="clear" w:pos="1800"/>
          <w:tab w:val="left" w:pos="3600"/>
          <w:tab w:val="left" w:pos="4320"/>
          <w:tab w:val="left" w:pos="5040"/>
          <w:tab w:val="left" w:pos="5760"/>
          <w:tab w:val="left" w:pos="6480"/>
          <w:tab w:val="left" w:pos="7200"/>
          <w:tab w:val="left" w:pos="7920"/>
          <w:tab w:val="left" w:pos="8640"/>
        </w:tabs>
        <w:ind w:left="1800" w:hanging="900"/>
        <w:rPr>
          <w:sz w:val="20"/>
          <w:u w:val="single"/>
        </w:rPr>
      </w:pPr>
    </w:p>
    <w:p w:rsidR="00552D77" w:rsidRPr="000F43FE" w:rsidRDefault="00552D77" w:rsidP="00552D77">
      <w:pPr>
        <w:pStyle w:val="Indentx2"/>
        <w:tabs>
          <w:tab w:val="clear" w:pos="1800"/>
          <w:tab w:val="clear" w:pos="2160"/>
          <w:tab w:val="left" w:pos="2880"/>
          <w:tab w:val="left" w:pos="3600"/>
          <w:tab w:val="left" w:pos="4320"/>
          <w:tab w:val="left" w:pos="5040"/>
          <w:tab w:val="left" w:pos="5760"/>
          <w:tab w:val="left" w:pos="6480"/>
          <w:tab w:val="left" w:pos="7200"/>
          <w:tab w:val="left" w:pos="7920"/>
          <w:tab w:val="left" w:pos="8640"/>
        </w:tabs>
        <w:ind w:left="1440" w:hanging="720"/>
        <w:rPr>
          <w:sz w:val="20"/>
        </w:rPr>
      </w:pPr>
      <w:r w:rsidRPr="000F43FE">
        <w:rPr>
          <w:sz w:val="20"/>
        </w:rPr>
        <w:t>32.4.3.1.</w:t>
      </w:r>
      <w:r w:rsidRPr="000F43FE">
        <w:rPr>
          <w:sz w:val="20"/>
        </w:rPr>
        <w:tab/>
        <w:t>Visiting teachers shall be assigned based on the following priorities:</w:t>
      </w:r>
    </w:p>
    <w:p w:rsidR="00552D77" w:rsidRPr="000F43FE" w:rsidRDefault="00552D77" w:rsidP="00552D77">
      <w:pPr>
        <w:pStyle w:val="Indentx2"/>
        <w:tabs>
          <w:tab w:val="clear" w:pos="1800"/>
          <w:tab w:val="clear" w:pos="2160"/>
          <w:tab w:val="left" w:pos="2880"/>
          <w:tab w:val="left" w:pos="3600"/>
          <w:tab w:val="left" w:pos="4320"/>
          <w:tab w:val="left" w:pos="5040"/>
          <w:tab w:val="left" w:pos="5760"/>
          <w:tab w:val="left" w:pos="6480"/>
          <w:tab w:val="left" w:pos="7200"/>
          <w:tab w:val="left" w:pos="7920"/>
          <w:tab w:val="left" w:pos="8640"/>
        </w:tabs>
        <w:ind w:left="1800" w:hanging="900"/>
        <w:rPr>
          <w:sz w:val="20"/>
        </w:rPr>
      </w:pPr>
    </w:p>
    <w:p w:rsidR="00552D77" w:rsidRPr="000F43FE" w:rsidRDefault="00552D77" w:rsidP="00552D77">
      <w:pPr>
        <w:pStyle w:val="Indentx3"/>
        <w:tabs>
          <w:tab w:val="clear" w:pos="1800"/>
          <w:tab w:val="clear" w:pos="2880"/>
          <w:tab w:val="left" w:pos="3600"/>
          <w:tab w:val="left" w:pos="4320"/>
          <w:tab w:val="left" w:pos="5040"/>
          <w:tab w:val="left" w:pos="5760"/>
          <w:tab w:val="left" w:pos="6480"/>
          <w:tab w:val="left" w:pos="7200"/>
          <w:tab w:val="left" w:pos="7920"/>
          <w:tab w:val="left" w:pos="8640"/>
        </w:tabs>
        <w:ind w:left="2160"/>
        <w:rPr>
          <w:sz w:val="20"/>
        </w:rPr>
      </w:pPr>
      <w:r w:rsidRPr="000F43FE">
        <w:rPr>
          <w:sz w:val="20"/>
        </w:rPr>
        <w:t>a.</w:t>
      </w:r>
      <w:r w:rsidRPr="000F43FE">
        <w:rPr>
          <w:sz w:val="20"/>
        </w:rPr>
        <w:tab/>
        <w:t>The visiting teacher is qualified by credential, skills or experience, and</w:t>
      </w:r>
    </w:p>
    <w:p w:rsidR="00552D77" w:rsidRPr="000F43FE" w:rsidRDefault="00552D77" w:rsidP="00552D77">
      <w:pPr>
        <w:pStyle w:val="Indentx3"/>
        <w:tabs>
          <w:tab w:val="clear" w:pos="1800"/>
          <w:tab w:val="clear" w:pos="2880"/>
          <w:tab w:val="left" w:pos="3600"/>
          <w:tab w:val="left" w:pos="4320"/>
          <w:tab w:val="left" w:pos="5040"/>
          <w:tab w:val="left" w:pos="5760"/>
          <w:tab w:val="left" w:pos="6480"/>
          <w:tab w:val="left" w:pos="7200"/>
          <w:tab w:val="left" w:pos="7920"/>
          <w:tab w:val="left" w:pos="8640"/>
        </w:tabs>
        <w:ind w:left="2160"/>
        <w:rPr>
          <w:sz w:val="20"/>
        </w:rPr>
      </w:pPr>
    </w:p>
    <w:p w:rsidR="00552D77" w:rsidRPr="000F43FE" w:rsidRDefault="00552D77" w:rsidP="00552D77">
      <w:pPr>
        <w:pStyle w:val="Indentx3"/>
        <w:tabs>
          <w:tab w:val="clear" w:pos="1800"/>
          <w:tab w:val="clear" w:pos="2880"/>
          <w:tab w:val="left" w:pos="3600"/>
          <w:tab w:val="left" w:pos="4320"/>
          <w:tab w:val="left" w:pos="5040"/>
          <w:tab w:val="left" w:pos="5760"/>
          <w:tab w:val="left" w:pos="6480"/>
          <w:tab w:val="left" w:pos="7200"/>
          <w:tab w:val="left" w:pos="7920"/>
          <w:tab w:val="left" w:pos="8640"/>
        </w:tabs>
        <w:ind w:left="2160"/>
        <w:rPr>
          <w:sz w:val="20"/>
        </w:rPr>
      </w:pPr>
      <w:r w:rsidRPr="000F43FE">
        <w:rPr>
          <w:sz w:val="20"/>
        </w:rPr>
        <w:t>b.</w:t>
      </w:r>
      <w:r w:rsidRPr="000F43FE">
        <w:rPr>
          <w:sz w:val="20"/>
        </w:rPr>
        <w:tab/>
        <w:t>The visiting teacher has been requested by a specific unit member, or</w:t>
      </w:r>
    </w:p>
    <w:p w:rsidR="00552D77" w:rsidRPr="000F43FE" w:rsidRDefault="00552D77" w:rsidP="00552D77">
      <w:pPr>
        <w:pStyle w:val="Indentx3"/>
        <w:tabs>
          <w:tab w:val="clear" w:pos="1800"/>
          <w:tab w:val="clear" w:pos="2880"/>
          <w:tab w:val="left" w:pos="3600"/>
          <w:tab w:val="left" w:pos="4320"/>
          <w:tab w:val="left" w:pos="5040"/>
          <w:tab w:val="left" w:pos="5760"/>
          <w:tab w:val="left" w:pos="6480"/>
          <w:tab w:val="left" w:pos="7200"/>
          <w:tab w:val="left" w:pos="7920"/>
          <w:tab w:val="left" w:pos="8640"/>
        </w:tabs>
        <w:ind w:left="2160"/>
        <w:rPr>
          <w:sz w:val="20"/>
        </w:rPr>
      </w:pPr>
    </w:p>
    <w:p w:rsidR="00552D77" w:rsidRPr="000F43FE" w:rsidRDefault="00552D77" w:rsidP="00552D77">
      <w:pPr>
        <w:pStyle w:val="Indentx3"/>
        <w:tabs>
          <w:tab w:val="clear" w:pos="1800"/>
          <w:tab w:val="clear" w:pos="2880"/>
          <w:tab w:val="left" w:pos="3600"/>
          <w:tab w:val="left" w:pos="4320"/>
          <w:tab w:val="left" w:pos="5040"/>
          <w:tab w:val="left" w:pos="5760"/>
          <w:tab w:val="left" w:pos="6480"/>
          <w:tab w:val="left" w:pos="7200"/>
          <w:tab w:val="left" w:pos="7920"/>
          <w:tab w:val="left" w:pos="8640"/>
        </w:tabs>
        <w:ind w:left="2160"/>
        <w:rPr>
          <w:sz w:val="20"/>
        </w:rPr>
      </w:pPr>
      <w:r w:rsidRPr="000F43FE">
        <w:rPr>
          <w:sz w:val="20"/>
        </w:rPr>
        <w:t>c.</w:t>
      </w:r>
      <w:r w:rsidRPr="000F43FE">
        <w:rPr>
          <w:sz w:val="20"/>
        </w:rPr>
        <w:tab/>
        <w:t>The visiting teacher has been requested by a site for a specific assignment or has been placed on a site's priority list.</w:t>
      </w:r>
    </w:p>
    <w:p w:rsidR="00552D77" w:rsidRPr="000F43FE" w:rsidRDefault="00552D77" w:rsidP="00552D77">
      <w:pPr>
        <w:pStyle w:val="Indentx3"/>
        <w:tabs>
          <w:tab w:val="clear" w:pos="1800"/>
          <w:tab w:val="clear" w:pos="2880"/>
          <w:tab w:val="left" w:pos="3600"/>
          <w:tab w:val="left" w:pos="4320"/>
          <w:tab w:val="left" w:pos="5040"/>
          <w:tab w:val="left" w:pos="5760"/>
          <w:tab w:val="left" w:pos="6480"/>
          <w:tab w:val="left" w:pos="7200"/>
          <w:tab w:val="left" w:pos="7920"/>
          <w:tab w:val="left" w:pos="8640"/>
        </w:tabs>
        <w:ind w:left="2160"/>
        <w:rPr>
          <w:sz w:val="20"/>
        </w:rPr>
      </w:pPr>
    </w:p>
    <w:p w:rsidR="00552D77" w:rsidRPr="000F43FE" w:rsidRDefault="00552D77" w:rsidP="00552D77">
      <w:pPr>
        <w:pStyle w:val="Indentx3"/>
        <w:tabs>
          <w:tab w:val="clear" w:pos="1800"/>
          <w:tab w:val="left" w:pos="3600"/>
          <w:tab w:val="left" w:pos="4320"/>
          <w:tab w:val="left" w:pos="5040"/>
          <w:tab w:val="left" w:pos="5760"/>
          <w:tab w:val="left" w:pos="6480"/>
          <w:tab w:val="left" w:pos="7200"/>
          <w:tab w:val="left" w:pos="7920"/>
          <w:tab w:val="left" w:pos="8640"/>
        </w:tabs>
        <w:ind w:left="2160"/>
        <w:outlineLvl w:val="0"/>
        <w:rPr>
          <w:sz w:val="20"/>
        </w:rPr>
      </w:pPr>
      <w:r w:rsidRPr="000F43FE">
        <w:rPr>
          <w:sz w:val="20"/>
        </w:rPr>
        <w:t>Assignments which remain open after the above shall be randomly assigned.</w:t>
      </w:r>
    </w:p>
    <w:p w:rsidR="00552D77" w:rsidRPr="000F43FE" w:rsidRDefault="00552D77" w:rsidP="00552D77">
      <w:pPr>
        <w:pStyle w:val="Indentx3"/>
        <w:tabs>
          <w:tab w:val="clear" w:pos="1800"/>
          <w:tab w:val="clear" w:pos="2880"/>
          <w:tab w:val="left" w:pos="3600"/>
          <w:tab w:val="left" w:pos="4320"/>
          <w:tab w:val="left" w:pos="5040"/>
          <w:tab w:val="left" w:pos="5760"/>
          <w:tab w:val="left" w:pos="6480"/>
          <w:tab w:val="left" w:pos="7200"/>
          <w:tab w:val="left" w:pos="7920"/>
          <w:tab w:val="left" w:pos="8640"/>
        </w:tabs>
        <w:ind w:left="1800" w:hanging="900"/>
        <w:rPr>
          <w:sz w:val="20"/>
        </w:rPr>
      </w:pPr>
    </w:p>
    <w:p w:rsidR="00552D77" w:rsidRPr="000F43FE" w:rsidRDefault="00552D77" w:rsidP="00552D77">
      <w:pPr>
        <w:pStyle w:val="Indentx2"/>
        <w:tabs>
          <w:tab w:val="clear" w:pos="1800"/>
          <w:tab w:val="clear" w:pos="2160"/>
          <w:tab w:val="left" w:pos="2880"/>
          <w:tab w:val="left" w:pos="3600"/>
          <w:tab w:val="left" w:pos="4320"/>
          <w:tab w:val="left" w:pos="5040"/>
          <w:tab w:val="left" w:pos="5760"/>
          <w:tab w:val="left" w:pos="6480"/>
          <w:tab w:val="left" w:pos="7200"/>
          <w:tab w:val="left" w:pos="7920"/>
          <w:tab w:val="left" w:pos="8640"/>
        </w:tabs>
        <w:ind w:left="1440" w:hanging="720"/>
        <w:rPr>
          <w:sz w:val="20"/>
        </w:rPr>
      </w:pPr>
      <w:r w:rsidRPr="000F43FE">
        <w:rPr>
          <w:sz w:val="20"/>
        </w:rPr>
        <w:t>32.4.3.2.</w:t>
      </w:r>
      <w:r w:rsidRPr="000F43FE">
        <w:rPr>
          <w:sz w:val="20"/>
        </w:rPr>
        <w:tab/>
        <w:t xml:space="preserve">In an emergency situation, a visiting teacher may be reassigned within the site as mutually agreed by the visiting teacher and the administrator. </w:t>
      </w:r>
    </w:p>
    <w:p w:rsidR="00552D77" w:rsidRPr="00594AD1" w:rsidRDefault="00552D77" w:rsidP="00552D77">
      <w:pPr>
        <w:pStyle w:val="Indentx2"/>
        <w:tabs>
          <w:tab w:val="clear" w:pos="2160"/>
          <w:tab w:val="left" w:pos="2880"/>
          <w:tab w:val="left" w:pos="3600"/>
          <w:tab w:val="left" w:pos="4320"/>
          <w:tab w:val="left" w:pos="5040"/>
          <w:tab w:val="left" w:pos="5760"/>
          <w:tab w:val="left" w:pos="6480"/>
          <w:tab w:val="left" w:pos="7200"/>
          <w:tab w:val="left" w:pos="7920"/>
          <w:tab w:val="left" w:pos="8640"/>
        </w:tabs>
        <w:rPr>
          <w:sz w:val="20"/>
        </w:rPr>
      </w:pPr>
    </w:p>
    <w:p w:rsidR="00552D77" w:rsidRPr="00594AD1" w:rsidRDefault="00552D77" w:rsidP="00552D77">
      <w:pPr>
        <w:pStyle w:val="Indentx2"/>
        <w:tabs>
          <w:tab w:val="clear" w:pos="2160"/>
          <w:tab w:val="left" w:pos="2880"/>
          <w:tab w:val="left" w:pos="3600"/>
          <w:tab w:val="left" w:pos="4320"/>
          <w:tab w:val="left" w:pos="5040"/>
          <w:tab w:val="left" w:pos="5760"/>
          <w:tab w:val="left" w:pos="6480"/>
          <w:tab w:val="left" w:pos="7200"/>
          <w:tab w:val="left" w:pos="7920"/>
          <w:tab w:val="left" w:pos="8640"/>
        </w:tabs>
        <w:ind w:left="1260" w:hanging="1260"/>
        <w:outlineLvl w:val="0"/>
        <w:rPr>
          <w:b/>
          <w:sz w:val="20"/>
          <w:u w:val="single"/>
        </w:rPr>
      </w:pPr>
      <w:r w:rsidRPr="00594AD1">
        <w:rPr>
          <w:b/>
          <w:sz w:val="20"/>
        </w:rPr>
        <w:t>Section 32.5:</w:t>
      </w:r>
      <w:r w:rsidRPr="00594AD1">
        <w:rPr>
          <w:b/>
          <w:sz w:val="20"/>
        </w:rPr>
        <w:tab/>
      </w:r>
      <w:r w:rsidRPr="00594AD1">
        <w:rPr>
          <w:b/>
          <w:sz w:val="20"/>
          <w:u w:val="single"/>
        </w:rPr>
        <w:t>EVALUATION</w:t>
      </w:r>
    </w:p>
    <w:p w:rsidR="00552D77" w:rsidRPr="00594AD1" w:rsidRDefault="00552D77" w:rsidP="00552D77">
      <w:pPr>
        <w:pStyle w:val="Indentx2"/>
        <w:tabs>
          <w:tab w:val="left" w:pos="2880"/>
          <w:tab w:val="left" w:pos="3600"/>
          <w:tab w:val="left" w:pos="4320"/>
          <w:tab w:val="left" w:pos="5040"/>
          <w:tab w:val="left" w:pos="5760"/>
          <w:tab w:val="left" w:pos="6480"/>
          <w:tab w:val="left" w:pos="7200"/>
          <w:tab w:val="left" w:pos="7920"/>
          <w:tab w:val="left" w:pos="8640"/>
        </w:tabs>
        <w:rPr>
          <w:b/>
          <w:sz w:val="20"/>
          <w:u w:val="single"/>
        </w:rPr>
      </w:pPr>
    </w:p>
    <w:p w:rsidR="00552D77" w:rsidRPr="000F43FE" w:rsidRDefault="00552D77" w:rsidP="00552D77">
      <w:pPr>
        <w:pStyle w:val="Indentx3"/>
        <w:tabs>
          <w:tab w:val="clear" w:pos="2880"/>
          <w:tab w:val="left" w:pos="2160"/>
          <w:tab w:val="left" w:pos="3600"/>
          <w:tab w:val="left" w:pos="4320"/>
          <w:tab w:val="left" w:pos="5040"/>
          <w:tab w:val="left" w:pos="5760"/>
          <w:tab w:val="left" w:pos="6480"/>
          <w:tab w:val="left" w:pos="7200"/>
          <w:tab w:val="left" w:pos="7920"/>
          <w:tab w:val="left" w:pos="8640"/>
        </w:tabs>
        <w:ind w:left="720"/>
        <w:rPr>
          <w:sz w:val="20"/>
        </w:rPr>
      </w:pPr>
      <w:r w:rsidRPr="000F43FE">
        <w:rPr>
          <w:sz w:val="20"/>
        </w:rPr>
        <w:t>32.5.1.</w:t>
      </w:r>
      <w:r w:rsidRPr="000F43FE">
        <w:rPr>
          <w:sz w:val="20"/>
        </w:rPr>
        <w:tab/>
      </w:r>
      <w:r w:rsidRPr="000F43FE">
        <w:rPr>
          <w:sz w:val="20"/>
          <w:u w:val="single"/>
        </w:rPr>
        <w:t>Day-to-day Assignments</w:t>
      </w:r>
      <w:r w:rsidRPr="000F43FE">
        <w:rPr>
          <w:sz w:val="20"/>
        </w:rPr>
        <w:t xml:space="preserve">:  A day-to-day evaluation may be completed for an assignment of fifteen (15) days or less in the same position. </w:t>
      </w:r>
    </w:p>
    <w:p w:rsidR="00552D77" w:rsidRPr="000F43FE" w:rsidRDefault="00552D77" w:rsidP="00552D77">
      <w:pPr>
        <w:pStyle w:val="Indentx3"/>
        <w:tabs>
          <w:tab w:val="clear" w:pos="2880"/>
          <w:tab w:val="left" w:pos="2160"/>
          <w:tab w:val="left" w:pos="3600"/>
          <w:tab w:val="left" w:pos="4320"/>
          <w:tab w:val="left" w:pos="5040"/>
          <w:tab w:val="left" w:pos="5760"/>
          <w:tab w:val="left" w:pos="6480"/>
          <w:tab w:val="left" w:pos="7200"/>
          <w:tab w:val="left" w:pos="7920"/>
          <w:tab w:val="left" w:pos="8640"/>
        </w:tabs>
        <w:ind w:left="720"/>
        <w:rPr>
          <w:sz w:val="20"/>
        </w:rPr>
      </w:pPr>
    </w:p>
    <w:p w:rsidR="00552D77" w:rsidRPr="000F43FE" w:rsidRDefault="00552D77" w:rsidP="00552D77">
      <w:pPr>
        <w:pStyle w:val="Indentx3"/>
        <w:tabs>
          <w:tab w:val="clear" w:pos="2880"/>
          <w:tab w:val="left" w:pos="2160"/>
          <w:tab w:val="left" w:pos="3600"/>
          <w:tab w:val="left" w:pos="4320"/>
          <w:tab w:val="left" w:pos="5040"/>
          <w:tab w:val="left" w:pos="5760"/>
          <w:tab w:val="left" w:pos="6480"/>
          <w:tab w:val="left" w:pos="7200"/>
          <w:tab w:val="left" w:pos="7920"/>
          <w:tab w:val="left" w:pos="8640"/>
        </w:tabs>
        <w:ind w:left="720"/>
        <w:rPr>
          <w:sz w:val="20"/>
        </w:rPr>
      </w:pPr>
      <w:r w:rsidRPr="000F43FE">
        <w:rPr>
          <w:sz w:val="20"/>
        </w:rPr>
        <w:t>32.5.2.</w:t>
      </w:r>
      <w:r w:rsidRPr="000F43FE">
        <w:rPr>
          <w:sz w:val="20"/>
        </w:rPr>
        <w:tab/>
      </w:r>
      <w:r w:rsidRPr="000F43FE">
        <w:rPr>
          <w:sz w:val="20"/>
          <w:u w:val="single"/>
        </w:rPr>
        <w:t>Long-Term Assignments</w:t>
      </w:r>
      <w:r w:rsidRPr="000F43FE">
        <w:rPr>
          <w:sz w:val="20"/>
        </w:rPr>
        <w:t xml:space="preserve">:  A long-term evaluation shall be completed for an assignment of fifteen (15) days or more in the same position. </w:t>
      </w:r>
    </w:p>
    <w:p w:rsidR="00552D77" w:rsidRPr="000F43FE" w:rsidRDefault="00552D77" w:rsidP="00552D77">
      <w:pPr>
        <w:pStyle w:val="Indentx3"/>
        <w:tabs>
          <w:tab w:val="clear" w:pos="2880"/>
          <w:tab w:val="left" w:pos="2160"/>
          <w:tab w:val="left" w:pos="3600"/>
          <w:tab w:val="left" w:pos="4320"/>
          <w:tab w:val="left" w:pos="5040"/>
          <w:tab w:val="left" w:pos="5760"/>
          <w:tab w:val="left" w:pos="6480"/>
          <w:tab w:val="left" w:pos="7200"/>
          <w:tab w:val="left" w:pos="7920"/>
          <w:tab w:val="left" w:pos="8640"/>
        </w:tabs>
        <w:ind w:left="720"/>
        <w:rPr>
          <w:sz w:val="20"/>
        </w:rPr>
      </w:pPr>
    </w:p>
    <w:p w:rsidR="00552D77" w:rsidRPr="000F43FE" w:rsidRDefault="00552D77" w:rsidP="00552D77">
      <w:pPr>
        <w:pStyle w:val="Indentx3"/>
        <w:tabs>
          <w:tab w:val="clear" w:pos="2880"/>
          <w:tab w:val="left" w:pos="2160"/>
          <w:tab w:val="left" w:pos="3600"/>
          <w:tab w:val="left" w:pos="4320"/>
          <w:tab w:val="left" w:pos="5040"/>
          <w:tab w:val="left" w:pos="5760"/>
          <w:tab w:val="left" w:pos="6480"/>
          <w:tab w:val="left" w:pos="7200"/>
          <w:tab w:val="left" w:pos="7920"/>
          <w:tab w:val="left" w:pos="8640"/>
        </w:tabs>
        <w:ind w:left="720"/>
        <w:rPr>
          <w:sz w:val="20"/>
        </w:rPr>
      </w:pPr>
      <w:r w:rsidRPr="000F43FE">
        <w:rPr>
          <w:sz w:val="20"/>
        </w:rPr>
        <w:t>32.5.3.</w:t>
      </w:r>
      <w:r w:rsidRPr="000F43FE">
        <w:rPr>
          <w:sz w:val="20"/>
        </w:rPr>
        <w:tab/>
        <w:t>The site administrator is responsible for the evaluation process.  Unit members shall not evaluate the performance of visiting teachers.</w:t>
      </w:r>
    </w:p>
    <w:p w:rsidR="00552D77" w:rsidRPr="000F43FE" w:rsidRDefault="00552D77" w:rsidP="00552D77">
      <w:pPr>
        <w:pStyle w:val="Indentx3"/>
        <w:tabs>
          <w:tab w:val="clear" w:pos="2880"/>
          <w:tab w:val="left" w:pos="2160"/>
          <w:tab w:val="left" w:pos="3600"/>
          <w:tab w:val="left" w:pos="4320"/>
          <w:tab w:val="left" w:pos="5040"/>
          <w:tab w:val="left" w:pos="5760"/>
          <w:tab w:val="left" w:pos="6480"/>
          <w:tab w:val="left" w:pos="7200"/>
          <w:tab w:val="left" w:pos="7920"/>
          <w:tab w:val="left" w:pos="8640"/>
        </w:tabs>
        <w:ind w:left="720"/>
        <w:rPr>
          <w:sz w:val="20"/>
        </w:rPr>
      </w:pPr>
    </w:p>
    <w:p w:rsidR="00552D77" w:rsidRPr="000F43FE" w:rsidRDefault="00552D77" w:rsidP="00552D77">
      <w:pPr>
        <w:pStyle w:val="Indentx3"/>
        <w:tabs>
          <w:tab w:val="clear" w:pos="2880"/>
          <w:tab w:val="left" w:pos="2160"/>
          <w:tab w:val="left" w:pos="3600"/>
          <w:tab w:val="left" w:pos="4320"/>
          <w:tab w:val="left" w:pos="5040"/>
          <w:tab w:val="left" w:pos="5760"/>
          <w:tab w:val="left" w:pos="6480"/>
          <w:tab w:val="left" w:pos="7200"/>
          <w:tab w:val="left" w:pos="7920"/>
          <w:tab w:val="left" w:pos="8640"/>
        </w:tabs>
        <w:ind w:left="720"/>
        <w:rPr>
          <w:sz w:val="20"/>
        </w:rPr>
      </w:pPr>
      <w:r w:rsidRPr="000F43FE">
        <w:rPr>
          <w:sz w:val="20"/>
        </w:rPr>
        <w:t>32.5.4.</w:t>
      </w:r>
      <w:r w:rsidRPr="000F43FE">
        <w:rPr>
          <w:sz w:val="20"/>
        </w:rPr>
        <w:tab/>
        <w:t>Visiting teachers may be evaluated on a basis of Superior, Effective or Unsatisfactory.</w:t>
      </w:r>
    </w:p>
    <w:p w:rsidR="00552D77" w:rsidRPr="000F43FE" w:rsidRDefault="00552D77" w:rsidP="00552D77">
      <w:pPr>
        <w:pStyle w:val="Indentx3"/>
        <w:tabs>
          <w:tab w:val="clear" w:pos="2880"/>
          <w:tab w:val="left" w:pos="2160"/>
          <w:tab w:val="left" w:pos="3600"/>
          <w:tab w:val="left" w:pos="4320"/>
          <w:tab w:val="left" w:pos="5040"/>
          <w:tab w:val="left" w:pos="5760"/>
          <w:tab w:val="left" w:pos="6480"/>
          <w:tab w:val="left" w:pos="7200"/>
          <w:tab w:val="left" w:pos="7920"/>
          <w:tab w:val="left" w:pos="8640"/>
        </w:tabs>
        <w:ind w:left="720"/>
        <w:rPr>
          <w:sz w:val="20"/>
        </w:rPr>
      </w:pPr>
    </w:p>
    <w:p w:rsidR="00552D77" w:rsidRPr="000F43FE" w:rsidRDefault="00552D77" w:rsidP="00552D77">
      <w:pPr>
        <w:pStyle w:val="Indentx3"/>
        <w:tabs>
          <w:tab w:val="clear" w:pos="2880"/>
          <w:tab w:val="left" w:pos="2160"/>
          <w:tab w:val="left" w:pos="3600"/>
          <w:tab w:val="left" w:pos="4320"/>
          <w:tab w:val="left" w:pos="5040"/>
          <w:tab w:val="left" w:pos="5760"/>
          <w:tab w:val="left" w:pos="6480"/>
          <w:tab w:val="left" w:pos="7200"/>
          <w:tab w:val="left" w:pos="7920"/>
          <w:tab w:val="left" w:pos="8640"/>
        </w:tabs>
        <w:ind w:left="720"/>
        <w:rPr>
          <w:sz w:val="20"/>
        </w:rPr>
      </w:pPr>
      <w:r w:rsidRPr="000F43FE">
        <w:rPr>
          <w:sz w:val="20"/>
        </w:rPr>
        <w:t>32.5.5.</w:t>
      </w:r>
      <w:r w:rsidRPr="000F43FE">
        <w:rPr>
          <w:sz w:val="20"/>
        </w:rPr>
        <w:tab/>
        <w:t>If an evaluation is not submitted, it is assumed performance is effective.</w:t>
      </w:r>
    </w:p>
    <w:p w:rsidR="00552D77" w:rsidRPr="000F43FE" w:rsidRDefault="00552D77" w:rsidP="00552D77">
      <w:pPr>
        <w:pStyle w:val="Indentx3"/>
        <w:tabs>
          <w:tab w:val="clear" w:pos="2880"/>
          <w:tab w:val="left" w:pos="2160"/>
          <w:tab w:val="left" w:pos="3600"/>
          <w:tab w:val="left" w:pos="4320"/>
          <w:tab w:val="left" w:pos="5040"/>
          <w:tab w:val="left" w:pos="5760"/>
          <w:tab w:val="left" w:pos="6480"/>
          <w:tab w:val="left" w:pos="7200"/>
          <w:tab w:val="left" w:pos="7920"/>
          <w:tab w:val="left" w:pos="8640"/>
        </w:tabs>
        <w:ind w:left="720"/>
        <w:rPr>
          <w:sz w:val="20"/>
        </w:rPr>
      </w:pPr>
    </w:p>
    <w:p w:rsidR="00552D77" w:rsidRPr="000F43FE" w:rsidRDefault="00552D77" w:rsidP="00552D77">
      <w:pPr>
        <w:pStyle w:val="Indentx3"/>
        <w:tabs>
          <w:tab w:val="clear" w:pos="2880"/>
          <w:tab w:val="left" w:pos="2160"/>
          <w:tab w:val="left" w:pos="3600"/>
          <w:tab w:val="left" w:pos="4320"/>
          <w:tab w:val="left" w:pos="5040"/>
          <w:tab w:val="left" w:pos="5760"/>
          <w:tab w:val="left" w:pos="6480"/>
          <w:tab w:val="left" w:pos="7200"/>
          <w:tab w:val="left" w:pos="7920"/>
          <w:tab w:val="left" w:pos="8640"/>
        </w:tabs>
        <w:ind w:left="720"/>
        <w:rPr>
          <w:sz w:val="20"/>
        </w:rPr>
      </w:pPr>
      <w:r w:rsidRPr="000F43FE">
        <w:rPr>
          <w:sz w:val="20"/>
        </w:rPr>
        <w:t>32.5.6.</w:t>
      </w:r>
      <w:r w:rsidRPr="000F43FE">
        <w:rPr>
          <w:sz w:val="20"/>
        </w:rPr>
        <w:tab/>
      </w:r>
      <w:r w:rsidRPr="000F43FE">
        <w:rPr>
          <w:sz w:val="20"/>
          <w:u w:val="single"/>
        </w:rPr>
        <w:t>Elements of Evaluation</w:t>
      </w:r>
      <w:r w:rsidRPr="000F43FE">
        <w:rPr>
          <w:sz w:val="20"/>
        </w:rPr>
        <w:t>.</w:t>
      </w:r>
    </w:p>
    <w:p w:rsidR="00552D77" w:rsidRPr="000F43FE" w:rsidRDefault="00552D77" w:rsidP="00552D77">
      <w:pPr>
        <w:pStyle w:val="Indentx2"/>
        <w:tabs>
          <w:tab w:val="clear" w:pos="1800"/>
          <w:tab w:val="clear" w:pos="2160"/>
          <w:tab w:val="left" w:pos="2880"/>
          <w:tab w:val="left" w:pos="3600"/>
          <w:tab w:val="left" w:pos="4320"/>
          <w:tab w:val="left" w:pos="5040"/>
          <w:tab w:val="left" w:pos="5760"/>
          <w:tab w:val="left" w:pos="6480"/>
          <w:tab w:val="left" w:pos="7200"/>
          <w:tab w:val="left" w:pos="7920"/>
          <w:tab w:val="left" w:pos="8640"/>
        </w:tabs>
        <w:ind w:left="1980" w:firstLine="0"/>
        <w:rPr>
          <w:sz w:val="20"/>
        </w:rPr>
      </w:pPr>
    </w:p>
    <w:p w:rsidR="00552D77" w:rsidRPr="000F43FE" w:rsidRDefault="00552D77" w:rsidP="00552D77">
      <w:pPr>
        <w:pStyle w:val="Indentx2"/>
        <w:tabs>
          <w:tab w:val="clear" w:pos="1800"/>
          <w:tab w:val="clear" w:pos="2160"/>
          <w:tab w:val="left" w:pos="2880"/>
          <w:tab w:val="left" w:pos="3600"/>
          <w:tab w:val="left" w:pos="4320"/>
          <w:tab w:val="left" w:pos="5040"/>
          <w:tab w:val="left" w:pos="5760"/>
          <w:tab w:val="left" w:pos="6480"/>
          <w:tab w:val="left" w:pos="7200"/>
          <w:tab w:val="left" w:pos="7920"/>
          <w:tab w:val="left" w:pos="8640"/>
        </w:tabs>
        <w:ind w:left="1440" w:hanging="720"/>
        <w:rPr>
          <w:sz w:val="20"/>
        </w:rPr>
      </w:pPr>
      <w:r w:rsidRPr="000F43FE">
        <w:rPr>
          <w:sz w:val="20"/>
        </w:rPr>
        <w:t>32.5.6.1.</w:t>
      </w:r>
      <w:r w:rsidRPr="000F43FE">
        <w:rPr>
          <w:sz w:val="20"/>
        </w:rPr>
        <w:tab/>
        <w:t>The competency of classroom visiting teachers will be evaluated and assessed as such competency reasonably relates to:</w:t>
      </w:r>
    </w:p>
    <w:p w:rsidR="00552D77" w:rsidRPr="000F43FE" w:rsidRDefault="00552D77" w:rsidP="00552D77">
      <w:pPr>
        <w:pStyle w:val="Indentx3"/>
        <w:tabs>
          <w:tab w:val="clear" w:pos="1800"/>
          <w:tab w:val="clear" w:pos="2880"/>
          <w:tab w:val="left" w:pos="3600"/>
          <w:tab w:val="left" w:pos="4320"/>
          <w:tab w:val="left" w:pos="5040"/>
          <w:tab w:val="left" w:pos="5760"/>
          <w:tab w:val="left" w:pos="6480"/>
          <w:tab w:val="left" w:pos="7200"/>
          <w:tab w:val="left" w:pos="7920"/>
          <w:tab w:val="left" w:pos="8640"/>
        </w:tabs>
        <w:ind w:left="1980" w:firstLine="0"/>
        <w:rPr>
          <w:sz w:val="20"/>
        </w:rPr>
      </w:pPr>
    </w:p>
    <w:p w:rsidR="00552D77" w:rsidRPr="000F43FE" w:rsidRDefault="00552D77" w:rsidP="00552D77">
      <w:pPr>
        <w:pStyle w:val="Indentx3"/>
        <w:tabs>
          <w:tab w:val="clear" w:pos="1800"/>
          <w:tab w:val="clear" w:pos="2880"/>
        </w:tabs>
        <w:ind w:left="2340" w:hanging="900"/>
        <w:jc w:val="left"/>
        <w:rPr>
          <w:sz w:val="20"/>
        </w:rPr>
      </w:pPr>
      <w:r w:rsidRPr="000F43FE">
        <w:rPr>
          <w:sz w:val="20"/>
        </w:rPr>
        <w:t>32.5.6.1.1</w:t>
      </w:r>
      <w:r w:rsidRPr="000F43FE">
        <w:rPr>
          <w:sz w:val="20"/>
        </w:rPr>
        <w:tab/>
        <w:t>Adherence to the regular classroom teacher's lesson plans.</w:t>
      </w:r>
    </w:p>
    <w:p w:rsidR="00552D77" w:rsidRPr="000F43FE" w:rsidRDefault="00552D77" w:rsidP="00552D77">
      <w:pPr>
        <w:pStyle w:val="Indentx3"/>
        <w:tabs>
          <w:tab w:val="clear" w:pos="1800"/>
          <w:tab w:val="clear" w:pos="2880"/>
        </w:tabs>
        <w:ind w:left="2340" w:hanging="900"/>
        <w:jc w:val="left"/>
        <w:rPr>
          <w:sz w:val="20"/>
        </w:rPr>
      </w:pPr>
    </w:p>
    <w:p w:rsidR="00552D77" w:rsidRPr="000F43FE" w:rsidRDefault="00552D77" w:rsidP="00552D77">
      <w:pPr>
        <w:pStyle w:val="Indentx3"/>
        <w:tabs>
          <w:tab w:val="clear" w:pos="1800"/>
          <w:tab w:val="clear" w:pos="2880"/>
        </w:tabs>
        <w:ind w:left="2340" w:hanging="900"/>
        <w:jc w:val="left"/>
        <w:rPr>
          <w:sz w:val="20"/>
        </w:rPr>
      </w:pPr>
      <w:r w:rsidRPr="000F43FE">
        <w:rPr>
          <w:sz w:val="20"/>
        </w:rPr>
        <w:t>32.5.6.1.2</w:t>
      </w:r>
      <w:r w:rsidRPr="000F43FE">
        <w:rPr>
          <w:sz w:val="20"/>
        </w:rPr>
        <w:tab/>
        <w:t>Progress of pupils towards established standards (Long-Term Assignments).</w:t>
      </w:r>
    </w:p>
    <w:p w:rsidR="00552D77" w:rsidRPr="000F43FE" w:rsidRDefault="00552D77" w:rsidP="00552D77">
      <w:pPr>
        <w:pStyle w:val="Indentx3"/>
        <w:tabs>
          <w:tab w:val="clear" w:pos="1800"/>
          <w:tab w:val="clear" w:pos="2880"/>
        </w:tabs>
        <w:ind w:left="2340" w:hanging="900"/>
        <w:jc w:val="left"/>
        <w:rPr>
          <w:sz w:val="20"/>
        </w:rPr>
      </w:pPr>
    </w:p>
    <w:p w:rsidR="00552D77" w:rsidRPr="000F43FE" w:rsidRDefault="00552D77" w:rsidP="00552D77">
      <w:pPr>
        <w:pStyle w:val="Indentx3"/>
        <w:tabs>
          <w:tab w:val="clear" w:pos="1800"/>
          <w:tab w:val="clear" w:pos="2880"/>
        </w:tabs>
        <w:ind w:left="2340" w:hanging="900"/>
        <w:jc w:val="left"/>
        <w:rPr>
          <w:sz w:val="20"/>
        </w:rPr>
      </w:pPr>
      <w:r w:rsidRPr="000F43FE">
        <w:rPr>
          <w:sz w:val="20"/>
        </w:rPr>
        <w:t>32.5.6.1.3</w:t>
      </w:r>
      <w:r w:rsidRPr="000F43FE">
        <w:rPr>
          <w:sz w:val="20"/>
        </w:rPr>
        <w:tab/>
        <w:t>Instructional techniques and strategies.</w:t>
      </w:r>
    </w:p>
    <w:p w:rsidR="00552D77" w:rsidRPr="000F43FE" w:rsidRDefault="00552D77" w:rsidP="00552D77">
      <w:pPr>
        <w:pStyle w:val="Indentx3"/>
        <w:tabs>
          <w:tab w:val="clear" w:pos="1800"/>
          <w:tab w:val="clear" w:pos="2880"/>
        </w:tabs>
        <w:ind w:left="2340" w:hanging="900"/>
        <w:jc w:val="left"/>
        <w:rPr>
          <w:sz w:val="20"/>
        </w:rPr>
      </w:pPr>
    </w:p>
    <w:p w:rsidR="00552D77" w:rsidRPr="000F43FE" w:rsidRDefault="00552D77" w:rsidP="00552D77">
      <w:pPr>
        <w:pStyle w:val="Indentx3"/>
        <w:tabs>
          <w:tab w:val="clear" w:pos="1800"/>
          <w:tab w:val="clear" w:pos="2880"/>
        </w:tabs>
        <w:ind w:left="2340" w:hanging="900"/>
        <w:jc w:val="left"/>
        <w:rPr>
          <w:sz w:val="20"/>
        </w:rPr>
      </w:pPr>
      <w:r w:rsidRPr="000F43FE">
        <w:rPr>
          <w:sz w:val="20"/>
        </w:rPr>
        <w:t>32.5.6.1.4</w:t>
      </w:r>
      <w:r w:rsidRPr="000F43FE">
        <w:rPr>
          <w:sz w:val="20"/>
        </w:rPr>
        <w:tab/>
        <w:t>Adherence to curricular objectives.</w:t>
      </w:r>
    </w:p>
    <w:p w:rsidR="00552D77" w:rsidRPr="000F43FE" w:rsidRDefault="00552D77" w:rsidP="00552D77">
      <w:pPr>
        <w:pStyle w:val="Indentx3"/>
        <w:tabs>
          <w:tab w:val="clear" w:pos="1800"/>
          <w:tab w:val="clear" w:pos="2880"/>
        </w:tabs>
        <w:ind w:left="2340" w:hanging="900"/>
        <w:jc w:val="left"/>
        <w:rPr>
          <w:sz w:val="20"/>
        </w:rPr>
      </w:pPr>
    </w:p>
    <w:p w:rsidR="00552D77" w:rsidRPr="000F43FE" w:rsidRDefault="00552D77" w:rsidP="00552D77">
      <w:pPr>
        <w:pStyle w:val="Indentx3"/>
        <w:tabs>
          <w:tab w:val="clear" w:pos="1800"/>
          <w:tab w:val="clear" w:pos="2880"/>
          <w:tab w:val="left" w:pos="900"/>
        </w:tabs>
        <w:ind w:left="2340" w:hanging="900"/>
        <w:jc w:val="left"/>
        <w:rPr>
          <w:sz w:val="20"/>
        </w:rPr>
      </w:pPr>
      <w:r w:rsidRPr="000F43FE">
        <w:rPr>
          <w:sz w:val="20"/>
        </w:rPr>
        <w:t>32.5.6.1.5</w:t>
      </w:r>
      <w:r w:rsidRPr="000F43FE">
        <w:rPr>
          <w:sz w:val="20"/>
        </w:rPr>
        <w:tab/>
        <w:t>Establishment and maintenance of a suitable learning environment within the scope of the visiting teacher's responsibilities.</w:t>
      </w:r>
    </w:p>
    <w:p w:rsidR="00552D77" w:rsidRPr="00594AD1" w:rsidRDefault="00552D77" w:rsidP="00552D77">
      <w:pPr>
        <w:pStyle w:val="Indentx3"/>
        <w:tabs>
          <w:tab w:val="clear" w:pos="1800"/>
          <w:tab w:val="clear" w:pos="2880"/>
        </w:tabs>
        <w:ind w:left="2340" w:hanging="900"/>
        <w:jc w:val="left"/>
        <w:rPr>
          <w:sz w:val="20"/>
        </w:rPr>
      </w:pPr>
    </w:p>
    <w:p w:rsidR="00552D77" w:rsidRPr="000F43FE" w:rsidRDefault="00552D77" w:rsidP="00552D77">
      <w:pPr>
        <w:pStyle w:val="Indentx3"/>
        <w:tabs>
          <w:tab w:val="clear" w:pos="1800"/>
          <w:tab w:val="clear" w:pos="2880"/>
        </w:tabs>
        <w:ind w:left="2340" w:hanging="900"/>
        <w:jc w:val="left"/>
        <w:rPr>
          <w:sz w:val="20"/>
        </w:rPr>
      </w:pPr>
      <w:r w:rsidRPr="000F43FE">
        <w:rPr>
          <w:sz w:val="20"/>
        </w:rPr>
        <w:t>32.5.6.1.6</w:t>
      </w:r>
      <w:r w:rsidRPr="000F43FE">
        <w:rPr>
          <w:sz w:val="20"/>
        </w:rPr>
        <w:tab/>
        <w:t>Performance of non-instructional duties and responsibilities including supervisory and advisory duties.</w:t>
      </w:r>
    </w:p>
    <w:p w:rsidR="00552D77" w:rsidRPr="000F43FE" w:rsidRDefault="00552D77" w:rsidP="00552D77">
      <w:pPr>
        <w:pStyle w:val="Indentx3"/>
        <w:tabs>
          <w:tab w:val="clear" w:pos="1800"/>
          <w:tab w:val="clear" w:pos="2880"/>
          <w:tab w:val="left" w:pos="3600"/>
          <w:tab w:val="left" w:pos="4320"/>
          <w:tab w:val="left" w:pos="5040"/>
          <w:tab w:val="left" w:pos="5760"/>
          <w:tab w:val="left" w:pos="6480"/>
          <w:tab w:val="left" w:pos="7200"/>
          <w:tab w:val="left" w:pos="7920"/>
          <w:tab w:val="left" w:pos="8640"/>
        </w:tabs>
        <w:ind w:left="1980" w:hanging="1080"/>
        <w:rPr>
          <w:sz w:val="20"/>
        </w:rPr>
      </w:pPr>
    </w:p>
    <w:p w:rsidR="00552D77" w:rsidRPr="000F43FE" w:rsidRDefault="00552D77" w:rsidP="00552D77">
      <w:pPr>
        <w:pStyle w:val="Indentx2"/>
        <w:tabs>
          <w:tab w:val="clear" w:pos="1800"/>
          <w:tab w:val="clear" w:pos="2160"/>
          <w:tab w:val="left" w:pos="2880"/>
          <w:tab w:val="left" w:pos="3600"/>
          <w:tab w:val="left" w:pos="4320"/>
          <w:tab w:val="left" w:pos="5040"/>
          <w:tab w:val="left" w:pos="5760"/>
          <w:tab w:val="left" w:pos="6480"/>
          <w:tab w:val="left" w:pos="7200"/>
          <w:tab w:val="left" w:pos="7920"/>
          <w:tab w:val="left" w:pos="8640"/>
        </w:tabs>
        <w:ind w:left="1440" w:hanging="720"/>
        <w:rPr>
          <w:sz w:val="20"/>
        </w:rPr>
      </w:pPr>
      <w:r w:rsidRPr="000F43FE">
        <w:rPr>
          <w:sz w:val="20"/>
        </w:rPr>
        <w:lastRenderedPageBreak/>
        <w:t>32.5.6.2.</w:t>
      </w:r>
      <w:r w:rsidRPr="000F43FE">
        <w:rPr>
          <w:sz w:val="20"/>
        </w:rPr>
        <w:tab/>
        <w:t>The competency of non-classroom visiting teachers will be evaluated as such competency reasonably relates to:</w:t>
      </w:r>
    </w:p>
    <w:p w:rsidR="00552D77" w:rsidRPr="000F43FE" w:rsidRDefault="00552D77" w:rsidP="00552D77">
      <w:pPr>
        <w:pStyle w:val="Indentx2"/>
        <w:tabs>
          <w:tab w:val="clear" w:pos="1800"/>
          <w:tab w:val="clear" w:pos="2160"/>
          <w:tab w:val="left" w:pos="2880"/>
          <w:tab w:val="left" w:pos="3600"/>
          <w:tab w:val="left" w:pos="4320"/>
          <w:tab w:val="left" w:pos="5040"/>
          <w:tab w:val="left" w:pos="5760"/>
          <w:tab w:val="left" w:pos="6480"/>
          <w:tab w:val="left" w:pos="7200"/>
          <w:tab w:val="left" w:pos="7920"/>
          <w:tab w:val="left" w:pos="8640"/>
        </w:tabs>
        <w:ind w:left="1980"/>
        <w:jc w:val="left"/>
        <w:rPr>
          <w:sz w:val="20"/>
        </w:rPr>
      </w:pPr>
    </w:p>
    <w:p w:rsidR="00552D77" w:rsidRPr="000F43FE" w:rsidRDefault="00552D77" w:rsidP="00552D77">
      <w:pPr>
        <w:pStyle w:val="Indentx3"/>
        <w:tabs>
          <w:tab w:val="clear" w:pos="1800"/>
          <w:tab w:val="clear" w:pos="2880"/>
        </w:tabs>
        <w:ind w:left="2340" w:hanging="900"/>
        <w:rPr>
          <w:sz w:val="20"/>
        </w:rPr>
      </w:pPr>
      <w:r w:rsidRPr="000F43FE">
        <w:rPr>
          <w:sz w:val="20"/>
        </w:rPr>
        <w:t>32.5.6.2.1</w:t>
      </w:r>
      <w:r w:rsidRPr="000F43FE">
        <w:rPr>
          <w:sz w:val="20"/>
        </w:rPr>
        <w:tab/>
        <w:t>Provision of specialized support/services to pupils and other unit members.</w:t>
      </w:r>
    </w:p>
    <w:p w:rsidR="00552D77" w:rsidRPr="000F43FE" w:rsidRDefault="00552D77" w:rsidP="00552D77">
      <w:pPr>
        <w:pStyle w:val="Indentx3"/>
        <w:tabs>
          <w:tab w:val="clear" w:pos="1800"/>
          <w:tab w:val="clear" w:pos="2880"/>
        </w:tabs>
        <w:ind w:left="2340" w:hanging="900"/>
        <w:rPr>
          <w:sz w:val="20"/>
        </w:rPr>
      </w:pPr>
    </w:p>
    <w:p w:rsidR="00552D77" w:rsidRPr="000F43FE" w:rsidRDefault="00552D77" w:rsidP="00552D77">
      <w:pPr>
        <w:pStyle w:val="Indentx3"/>
        <w:tabs>
          <w:tab w:val="clear" w:pos="1800"/>
          <w:tab w:val="clear" w:pos="2880"/>
        </w:tabs>
        <w:ind w:left="2340" w:hanging="900"/>
        <w:rPr>
          <w:sz w:val="20"/>
        </w:rPr>
      </w:pPr>
      <w:r w:rsidRPr="000F43FE">
        <w:rPr>
          <w:sz w:val="20"/>
        </w:rPr>
        <w:t>32.5.6.2.2</w:t>
      </w:r>
      <w:r w:rsidRPr="000F43FE">
        <w:rPr>
          <w:sz w:val="20"/>
        </w:rPr>
        <w:tab/>
        <w:t>Provision of services/resources to school sites to support school, division and district objectives.</w:t>
      </w:r>
    </w:p>
    <w:p w:rsidR="00552D77" w:rsidRPr="000F43FE" w:rsidRDefault="00552D77" w:rsidP="00552D77">
      <w:pPr>
        <w:pStyle w:val="Indentx3"/>
        <w:tabs>
          <w:tab w:val="clear" w:pos="1800"/>
        </w:tabs>
        <w:ind w:left="1980" w:hanging="1080"/>
        <w:rPr>
          <w:sz w:val="20"/>
        </w:rPr>
      </w:pPr>
    </w:p>
    <w:p w:rsidR="00552D77" w:rsidRPr="000F43FE" w:rsidRDefault="00552D77" w:rsidP="00552D77">
      <w:pPr>
        <w:pStyle w:val="Indentx3"/>
        <w:tabs>
          <w:tab w:val="clear" w:pos="1800"/>
          <w:tab w:val="clear" w:pos="2880"/>
        </w:tabs>
        <w:ind w:left="2340" w:hanging="900"/>
        <w:rPr>
          <w:sz w:val="20"/>
        </w:rPr>
      </w:pPr>
      <w:r w:rsidRPr="000F43FE">
        <w:rPr>
          <w:sz w:val="20"/>
        </w:rPr>
        <w:t>32.</w:t>
      </w:r>
      <w:r>
        <w:rPr>
          <w:sz w:val="20"/>
        </w:rPr>
        <w:t>5.6.2.3</w:t>
      </w:r>
      <w:r>
        <w:rPr>
          <w:sz w:val="20"/>
        </w:rPr>
        <w:tab/>
      </w:r>
      <w:r w:rsidRPr="000F43FE">
        <w:rPr>
          <w:sz w:val="20"/>
        </w:rPr>
        <w:t>Performance of supervisory and advisory duties as may be prescribed by the appropriate supervisor.</w:t>
      </w:r>
    </w:p>
    <w:p w:rsidR="00552D77" w:rsidRPr="000F43FE" w:rsidRDefault="00552D77" w:rsidP="00552D77">
      <w:pPr>
        <w:pStyle w:val="Indentx3"/>
        <w:tabs>
          <w:tab w:val="clear" w:pos="1800"/>
        </w:tabs>
        <w:ind w:left="1440"/>
        <w:rPr>
          <w:sz w:val="20"/>
        </w:rPr>
      </w:pPr>
    </w:p>
    <w:p w:rsidR="00552D77" w:rsidRPr="000F43FE" w:rsidRDefault="00552D77" w:rsidP="00552D77">
      <w:pPr>
        <w:pStyle w:val="Indentx3"/>
        <w:tabs>
          <w:tab w:val="clear" w:pos="1800"/>
        </w:tabs>
        <w:ind w:left="2340" w:hanging="900"/>
        <w:rPr>
          <w:sz w:val="20"/>
        </w:rPr>
      </w:pPr>
      <w:r w:rsidRPr="000F43FE">
        <w:rPr>
          <w:sz w:val="20"/>
        </w:rPr>
        <w:t>32.</w:t>
      </w:r>
      <w:r>
        <w:rPr>
          <w:sz w:val="20"/>
        </w:rPr>
        <w:t>5.6.2.4</w:t>
      </w:r>
      <w:r>
        <w:rPr>
          <w:sz w:val="20"/>
        </w:rPr>
        <w:tab/>
      </w:r>
      <w:r w:rsidRPr="000F43FE">
        <w:rPr>
          <w:sz w:val="20"/>
        </w:rPr>
        <w:t>Applicable classroom visiting teacher elements of evaluation.</w:t>
      </w:r>
    </w:p>
    <w:p w:rsidR="00552D77" w:rsidRPr="000F43FE" w:rsidRDefault="00552D77" w:rsidP="00552D77">
      <w:pPr>
        <w:pStyle w:val="Indentx3"/>
        <w:tabs>
          <w:tab w:val="clear" w:pos="2880"/>
          <w:tab w:val="left" w:pos="3600"/>
          <w:tab w:val="left" w:pos="4320"/>
          <w:tab w:val="left" w:pos="5040"/>
          <w:tab w:val="left" w:pos="5760"/>
          <w:tab w:val="left" w:pos="6480"/>
          <w:tab w:val="left" w:pos="7200"/>
          <w:tab w:val="left" w:pos="7920"/>
          <w:tab w:val="left" w:pos="8640"/>
        </w:tabs>
        <w:ind w:left="1980" w:firstLine="0"/>
        <w:jc w:val="left"/>
        <w:rPr>
          <w:sz w:val="20"/>
        </w:rPr>
      </w:pPr>
    </w:p>
    <w:p w:rsidR="00552D77" w:rsidRPr="000F43FE" w:rsidRDefault="00552D77" w:rsidP="00552D77">
      <w:pPr>
        <w:pStyle w:val="Indentx3"/>
        <w:tabs>
          <w:tab w:val="clear" w:pos="1800"/>
          <w:tab w:val="clear" w:pos="2880"/>
          <w:tab w:val="left" w:pos="3600"/>
          <w:tab w:val="left" w:pos="4320"/>
          <w:tab w:val="left" w:pos="5040"/>
          <w:tab w:val="left" w:pos="5760"/>
          <w:tab w:val="left" w:pos="6480"/>
          <w:tab w:val="left" w:pos="7200"/>
          <w:tab w:val="left" w:pos="7920"/>
          <w:tab w:val="left" w:pos="8640"/>
        </w:tabs>
        <w:ind w:left="720"/>
        <w:rPr>
          <w:sz w:val="20"/>
          <w:u w:val="single"/>
        </w:rPr>
      </w:pPr>
      <w:r w:rsidRPr="000F43FE">
        <w:rPr>
          <w:sz w:val="20"/>
        </w:rPr>
        <w:t>32.5.7.</w:t>
      </w:r>
      <w:r w:rsidRPr="000F43FE">
        <w:rPr>
          <w:sz w:val="20"/>
        </w:rPr>
        <w:tab/>
      </w:r>
      <w:r w:rsidRPr="000F43FE">
        <w:rPr>
          <w:sz w:val="20"/>
          <w:u w:val="single"/>
        </w:rPr>
        <w:t>Procedures for Day-to-day Assignment Evaluations.</w:t>
      </w:r>
    </w:p>
    <w:p w:rsidR="00552D77" w:rsidRPr="000F43FE" w:rsidRDefault="00552D77" w:rsidP="00552D77">
      <w:pPr>
        <w:pStyle w:val="Indentx3"/>
        <w:tabs>
          <w:tab w:val="left" w:pos="2160"/>
          <w:tab w:val="left" w:pos="3600"/>
          <w:tab w:val="left" w:pos="4320"/>
          <w:tab w:val="left" w:pos="5040"/>
          <w:tab w:val="left" w:pos="5760"/>
          <w:tab w:val="left" w:pos="6480"/>
          <w:tab w:val="left" w:pos="7200"/>
          <w:tab w:val="left" w:pos="7920"/>
          <w:tab w:val="left" w:pos="8640"/>
        </w:tabs>
        <w:ind w:left="900" w:hanging="900"/>
        <w:rPr>
          <w:sz w:val="20"/>
          <w:u w:val="single"/>
        </w:rPr>
      </w:pPr>
    </w:p>
    <w:p w:rsidR="00552D77" w:rsidRPr="000F43FE" w:rsidRDefault="00552D77" w:rsidP="00552D77">
      <w:pPr>
        <w:pStyle w:val="Indentx2"/>
        <w:tabs>
          <w:tab w:val="clear" w:pos="1800"/>
          <w:tab w:val="clear" w:pos="2160"/>
          <w:tab w:val="left" w:pos="2880"/>
          <w:tab w:val="left" w:pos="3600"/>
          <w:tab w:val="left" w:pos="4320"/>
          <w:tab w:val="left" w:pos="5040"/>
          <w:tab w:val="left" w:pos="5760"/>
          <w:tab w:val="left" w:pos="6480"/>
          <w:tab w:val="left" w:pos="7200"/>
          <w:tab w:val="left" w:pos="7920"/>
          <w:tab w:val="left" w:pos="8640"/>
        </w:tabs>
        <w:ind w:left="1440" w:hanging="720"/>
        <w:rPr>
          <w:sz w:val="20"/>
        </w:rPr>
      </w:pPr>
      <w:r w:rsidRPr="000F43FE">
        <w:rPr>
          <w:sz w:val="20"/>
        </w:rPr>
        <w:t>32.5.7.1.</w:t>
      </w:r>
      <w:r w:rsidRPr="000F43FE">
        <w:rPr>
          <w:sz w:val="20"/>
        </w:rPr>
        <w:tab/>
        <w:t>Visiting teachers on day-to-day assignments shall be evaluated using the Day-to-Day Evaluation Form.  An alternate abbreviated form shall be developed by the Parties to be used for principal-initiated feedback.</w:t>
      </w:r>
    </w:p>
    <w:p w:rsidR="00552D77" w:rsidRPr="000F43FE" w:rsidRDefault="00552D77" w:rsidP="00552D77">
      <w:pPr>
        <w:pStyle w:val="Indentx2"/>
        <w:tabs>
          <w:tab w:val="clear" w:pos="1800"/>
          <w:tab w:val="clear" w:pos="2160"/>
          <w:tab w:val="left" w:pos="2880"/>
          <w:tab w:val="left" w:pos="3600"/>
          <w:tab w:val="left" w:pos="4320"/>
          <w:tab w:val="left" w:pos="5040"/>
          <w:tab w:val="left" w:pos="5760"/>
          <w:tab w:val="left" w:pos="6480"/>
          <w:tab w:val="left" w:pos="7200"/>
          <w:tab w:val="left" w:pos="7920"/>
          <w:tab w:val="left" w:pos="8640"/>
        </w:tabs>
        <w:ind w:left="1440" w:hanging="720"/>
        <w:rPr>
          <w:sz w:val="20"/>
        </w:rPr>
      </w:pPr>
    </w:p>
    <w:p w:rsidR="00552D77" w:rsidRPr="000F43FE" w:rsidRDefault="00552D77" w:rsidP="00552D77">
      <w:pPr>
        <w:pStyle w:val="Indentx2"/>
        <w:tabs>
          <w:tab w:val="clear" w:pos="1800"/>
          <w:tab w:val="clear" w:pos="2160"/>
          <w:tab w:val="left" w:pos="2880"/>
          <w:tab w:val="left" w:pos="3600"/>
          <w:tab w:val="left" w:pos="4320"/>
          <w:tab w:val="left" w:pos="5040"/>
          <w:tab w:val="left" w:pos="5760"/>
          <w:tab w:val="left" w:pos="6480"/>
          <w:tab w:val="left" w:pos="7200"/>
          <w:tab w:val="left" w:pos="7920"/>
          <w:tab w:val="left" w:pos="8640"/>
        </w:tabs>
        <w:ind w:left="1440" w:hanging="720"/>
        <w:rPr>
          <w:sz w:val="20"/>
        </w:rPr>
      </w:pPr>
      <w:r w:rsidRPr="000F43FE">
        <w:rPr>
          <w:sz w:val="20"/>
        </w:rPr>
        <w:t>32.5.7.2.</w:t>
      </w:r>
      <w:r w:rsidRPr="000F43FE">
        <w:rPr>
          <w:sz w:val="20"/>
        </w:rPr>
        <w:tab/>
        <w:t>Day-to-Day Evaluation Forms will be made available at each site.</w:t>
      </w:r>
    </w:p>
    <w:p w:rsidR="00552D77" w:rsidRPr="000F43FE" w:rsidRDefault="00552D77" w:rsidP="00552D77">
      <w:pPr>
        <w:pStyle w:val="Indentx2"/>
        <w:tabs>
          <w:tab w:val="clear" w:pos="1800"/>
          <w:tab w:val="clear" w:pos="2160"/>
          <w:tab w:val="left" w:pos="2880"/>
          <w:tab w:val="left" w:pos="3600"/>
          <w:tab w:val="left" w:pos="4320"/>
          <w:tab w:val="left" w:pos="5040"/>
          <w:tab w:val="left" w:pos="5760"/>
          <w:tab w:val="left" w:pos="6480"/>
          <w:tab w:val="left" w:pos="7200"/>
          <w:tab w:val="left" w:pos="7920"/>
          <w:tab w:val="left" w:pos="8640"/>
        </w:tabs>
        <w:ind w:left="1440" w:hanging="720"/>
        <w:rPr>
          <w:sz w:val="20"/>
        </w:rPr>
      </w:pPr>
    </w:p>
    <w:p w:rsidR="00552D77" w:rsidRPr="000F43FE" w:rsidRDefault="00552D77" w:rsidP="00552D77">
      <w:pPr>
        <w:pStyle w:val="Indentx2"/>
        <w:tabs>
          <w:tab w:val="clear" w:pos="1800"/>
          <w:tab w:val="clear" w:pos="2160"/>
          <w:tab w:val="left" w:pos="2880"/>
          <w:tab w:val="left" w:pos="3600"/>
          <w:tab w:val="left" w:pos="4320"/>
          <w:tab w:val="left" w:pos="5040"/>
          <w:tab w:val="left" w:pos="5760"/>
          <w:tab w:val="left" w:pos="6480"/>
          <w:tab w:val="left" w:pos="7200"/>
          <w:tab w:val="left" w:pos="7920"/>
          <w:tab w:val="left" w:pos="8640"/>
        </w:tabs>
        <w:ind w:left="1440" w:hanging="720"/>
        <w:rPr>
          <w:sz w:val="20"/>
        </w:rPr>
      </w:pPr>
      <w:r w:rsidRPr="000F43FE">
        <w:rPr>
          <w:sz w:val="20"/>
        </w:rPr>
        <w:t>32.5.7.3.</w:t>
      </w:r>
      <w:r w:rsidRPr="000F43FE">
        <w:rPr>
          <w:sz w:val="20"/>
        </w:rPr>
        <w:tab/>
        <w:t>If the evaluation is superior or unsatisfactory, a copy shall be provided to the visiting teacher within a reasonable period of time and the original shall be filed with the Human Resource Services Division.</w:t>
      </w:r>
    </w:p>
    <w:p w:rsidR="00552D77" w:rsidRPr="000F43FE" w:rsidRDefault="00552D77" w:rsidP="00552D77">
      <w:pPr>
        <w:pStyle w:val="Indentx2"/>
        <w:tabs>
          <w:tab w:val="clear" w:pos="2160"/>
          <w:tab w:val="left" w:pos="2880"/>
          <w:tab w:val="left" w:pos="3600"/>
          <w:tab w:val="left" w:pos="4320"/>
          <w:tab w:val="left" w:pos="5040"/>
          <w:tab w:val="left" w:pos="5760"/>
          <w:tab w:val="left" w:pos="6480"/>
          <w:tab w:val="left" w:pos="7200"/>
          <w:tab w:val="left" w:pos="7920"/>
          <w:tab w:val="left" w:pos="8640"/>
        </w:tabs>
        <w:rPr>
          <w:sz w:val="20"/>
        </w:rPr>
      </w:pPr>
    </w:p>
    <w:p w:rsidR="00552D77" w:rsidRPr="000F43FE" w:rsidRDefault="00552D77" w:rsidP="00552D77">
      <w:pPr>
        <w:pStyle w:val="Indentx3"/>
        <w:tabs>
          <w:tab w:val="clear" w:pos="1800"/>
          <w:tab w:val="clear" w:pos="2880"/>
        </w:tabs>
        <w:ind w:left="2340" w:hanging="900"/>
        <w:rPr>
          <w:sz w:val="20"/>
        </w:rPr>
      </w:pPr>
      <w:r w:rsidRPr="000F43FE">
        <w:rPr>
          <w:sz w:val="20"/>
        </w:rPr>
        <w:t>32.5.7.3.1</w:t>
      </w:r>
      <w:r w:rsidRPr="000F43FE">
        <w:rPr>
          <w:sz w:val="20"/>
        </w:rPr>
        <w:tab/>
        <w:t>If the performance of a visiting teacher is deemed unsatisfactory, an evaluation report shall be submitted within ten (10) school days of the completion of the visiting teacher's assignment, and, if reasonably possible, a conference shall be held by the evaluator (by telephone or in person) within the same time period to apprise the visiting teacher of the performance deficiency.  No evaluation shall be based on statements that cannot be investigated and verified.</w:t>
      </w:r>
    </w:p>
    <w:p w:rsidR="00552D77" w:rsidRPr="00594AD1" w:rsidRDefault="00552D77" w:rsidP="00552D77">
      <w:pPr>
        <w:pStyle w:val="Indentx3"/>
        <w:tabs>
          <w:tab w:val="clear" w:pos="2880"/>
          <w:tab w:val="left" w:pos="3600"/>
          <w:tab w:val="left" w:pos="4320"/>
          <w:tab w:val="left" w:pos="5040"/>
          <w:tab w:val="left" w:pos="5760"/>
          <w:tab w:val="left" w:pos="6480"/>
          <w:tab w:val="left" w:pos="7200"/>
          <w:tab w:val="left" w:pos="7920"/>
          <w:tab w:val="left" w:pos="8640"/>
        </w:tabs>
        <w:rPr>
          <w:sz w:val="20"/>
        </w:rPr>
      </w:pPr>
    </w:p>
    <w:p w:rsidR="00552D77" w:rsidRPr="000F43FE" w:rsidRDefault="00552D77" w:rsidP="00552D77">
      <w:pPr>
        <w:pStyle w:val="Indentx3"/>
        <w:tabs>
          <w:tab w:val="clear" w:pos="2880"/>
          <w:tab w:val="left" w:pos="720"/>
          <w:tab w:val="left" w:pos="2160"/>
          <w:tab w:val="left" w:pos="3600"/>
          <w:tab w:val="left" w:pos="4320"/>
          <w:tab w:val="left" w:pos="5040"/>
          <w:tab w:val="left" w:pos="5760"/>
          <w:tab w:val="left" w:pos="6480"/>
          <w:tab w:val="left" w:pos="7200"/>
          <w:tab w:val="left" w:pos="7920"/>
          <w:tab w:val="left" w:pos="8640"/>
        </w:tabs>
        <w:ind w:left="720"/>
        <w:rPr>
          <w:sz w:val="20"/>
        </w:rPr>
      </w:pPr>
      <w:r w:rsidRPr="000F43FE">
        <w:rPr>
          <w:sz w:val="20"/>
        </w:rPr>
        <w:t>32.5.8.</w:t>
      </w:r>
      <w:r w:rsidRPr="000F43FE">
        <w:rPr>
          <w:sz w:val="20"/>
        </w:rPr>
        <w:tab/>
      </w:r>
      <w:r w:rsidRPr="000F43FE">
        <w:rPr>
          <w:sz w:val="20"/>
          <w:u w:val="single"/>
        </w:rPr>
        <w:t>Procedures for Long-Term Evaluations.</w:t>
      </w:r>
    </w:p>
    <w:p w:rsidR="00552D77" w:rsidRPr="000F43FE" w:rsidRDefault="00552D77" w:rsidP="00552D77">
      <w:pPr>
        <w:pStyle w:val="Indentx3"/>
        <w:tabs>
          <w:tab w:val="clear" w:pos="1800"/>
          <w:tab w:val="clear" w:pos="2880"/>
          <w:tab w:val="left" w:pos="3600"/>
          <w:tab w:val="left" w:pos="4320"/>
          <w:tab w:val="left" w:pos="5040"/>
          <w:tab w:val="left" w:pos="5760"/>
          <w:tab w:val="left" w:pos="6480"/>
          <w:tab w:val="left" w:pos="7200"/>
          <w:tab w:val="left" w:pos="7920"/>
          <w:tab w:val="left" w:pos="8640"/>
        </w:tabs>
        <w:ind w:left="2160" w:hanging="1260"/>
        <w:rPr>
          <w:sz w:val="20"/>
        </w:rPr>
      </w:pPr>
    </w:p>
    <w:p w:rsidR="00552D77" w:rsidRPr="000F43FE" w:rsidRDefault="00552D77" w:rsidP="00552D77">
      <w:pPr>
        <w:pStyle w:val="Indentx2"/>
        <w:tabs>
          <w:tab w:val="clear" w:pos="1800"/>
          <w:tab w:val="clear" w:pos="2160"/>
          <w:tab w:val="left" w:pos="3600"/>
          <w:tab w:val="left" w:pos="4320"/>
          <w:tab w:val="left" w:pos="5040"/>
          <w:tab w:val="left" w:pos="5760"/>
          <w:tab w:val="left" w:pos="6480"/>
          <w:tab w:val="left" w:pos="7200"/>
          <w:tab w:val="left" w:pos="7920"/>
          <w:tab w:val="left" w:pos="8640"/>
        </w:tabs>
        <w:ind w:left="1440" w:hanging="720"/>
        <w:rPr>
          <w:sz w:val="20"/>
        </w:rPr>
      </w:pPr>
      <w:r w:rsidRPr="000F43FE">
        <w:rPr>
          <w:sz w:val="20"/>
        </w:rPr>
        <w:t>32.5.8.1.</w:t>
      </w:r>
      <w:r w:rsidRPr="000F43FE">
        <w:rPr>
          <w:sz w:val="20"/>
        </w:rPr>
        <w:tab/>
        <w:t xml:space="preserve">Visiting teacher assignments of fifteen (15) days or more in the same position shall be evaluated using the Long-Term Evaluation Form. </w:t>
      </w:r>
    </w:p>
    <w:p w:rsidR="00552D77" w:rsidRPr="000F43FE" w:rsidRDefault="00552D77" w:rsidP="00552D77">
      <w:pPr>
        <w:pStyle w:val="Indentx2"/>
        <w:tabs>
          <w:tab w:val="clear" w:pos="1800"/>
          <w:tab w:val="clear" w:pos="2160"/>
          <w:tab w:val="left" w:pos="3600"/>
          <w:tab w:val="left" w:pos="4320"/>
          <w:tab w:val="left" w:pos="5040"/>
          <w:tab w:val="left" w:pos="5760"/>
          <w:tab w:val="left" w:pos="6480"/>
          <w:tab w:val="left" w:pos="7200"/>
          <w:tab w:val="left" w:pos="7920"/>
          <w:tab w:val="left" w:pos="8640"/>
        </w:tabs>
        <w:ind w:left="1440" w:hanging="720"/>
        <w:rPr>
          <w:sz w:val="20"/>
        </w:rPr>
      </w:pPr>
    </w:p>
    <w:p w:rsidR="00552D77" w:rsidRPr="000F43FE" w:rsidRDefault="00552D77" w:rsidP="00552D77">
      <w:pPr>
        <w:pStyle w:val="Indentx2"/>
        <w:tabs>
          <w:tab w:val="clear" w:pos="1800"/>
          <w:tab w:val="clear" w:pos="2160"/>
          <w:tab w:val="left" w:pos="3600"/>
          <w:tab w:val="left" w:pos="4320"/>
          <w:tab w:val="left" w:pos="5040"/>
          <w:tab w:val="left" w:pos="5760"/>
          <w:tab w:val="left" w:pos="6480"/>
          <w:tab w:val="left" w:pos="7200"/>
          <w:tab w:val="left" w:pos="7920"/>
          <w:tab w:val="left" w:pos="8640"/>
        </w:tabs>
        <w:ind w:left="1440" w:hanging="720"/>
        <w:rPr>
          <w:sz w:val="20"/>
        </w:rPr>
      </w:pPr>
      <w:r w:rsidRPr="000F43FE">
        <w:rPr>
          <w:sz w:val="20"/>
        </w:rPr>
        <w:t>32.5.8.2.</w:t>
      </w:r>
      <w:r w:rsidRPr="000F43FE">
        <w:rPr>
          <w:sz w:val="20"/>
        </w:rPr>
        <w:tab/>
        <w:t xml:space="preserve">Long-term Evaluation Forms shall be made available at each site. </w:t>
      </w:r>
    </w:p>
    <w:p w:rsidR="00552D77" w:rsidRPr="000F43FE" w:rsidRDefault="00552D77" w:rsidP="00552D77">
      <w:pPr>
        <w:pStyle w:val="Indentx2"/>
        <w:tabs>
          <w:tab w:val="clear" w:pos="1800"/>
          <w:tab w:val="clear" w:pos="2160"/>
          <w:tab w:val="left" w:pos="3600"/>
          <w:tab w:val="left" w:pos="4320"/>
          <w:tab w:val="left" w:pos="5040"/>
          <w:tab w:val="left" w:pos="5760"/>
          <w:tab w:val="left" w:pos="6480"/>
          <w:tab w:val="left" w:pos="7200"/>
          <w:tab w:val="left" w:pos="7920"/>
          <w:tab w:val="left" w:pos="8640"/>
        </w:tabs>
        <w:ind w:left="1440" w:hanging="720"/>
        <w:rPr>
          <w:sz w:val="20"/>
        </w:rPr>
      </w:pPr>
    </w:p>
    <w:p w:rsidR="00552D77" w:rsidRPr="000F43FE" w:rsidRDefault="00552D77" w:rsidP="00552D77">
      <w:pPr>
        <w:pStyle w:val="Indentx2"/>
        <w:tabs>
          <w:tab w:val="clear" w:pos="1800"/>
          <w:tab w:val="clear" w:pos="2160"/>
          <w:tab w:val="left" w:pos="3600"/>
          <w:tab w:val="left" w:pos="4320"/>
          <w:tab w:val="left" w:pos="5040"/>
          <w:tab w:val="left" w:pos="5760"/>
          <w:tab w:val="left" w:pos="6480"/>
          <w:tab w:val="left" w:pos="7200"/>
          <w:tab w:val="left" w:pos="7920"/>
          <w:tab w:val="left" w:pos="8640"/>
        </w:tabs>
        <w:ind w:left="1440" w:hanging="720"/>
        <w:rPr>
          <w:sz w:val="20"/>
        </w:rPr>
      </w:pPr>
      <w:r w:rsidRPr="000F43FE">
        <w:rPr>
          <w:sz w:val="20"/>
        </w:rPr>
        <w:t>32.5.8.3.</w:t>
      </w:r>
      <w:r w:rsidRPr="000F43FE">
        <w:rPr>
          <w:sz w:val="20"/>
        </w:rPr>
        <w:tab/>
        <w:t>The evaluation shall be based on observation by the evaluator.</w:t>
      </w:r>
    </w:p>
    <w:p w:rsidR="00552D77" w:rsidRPr="000F43FE" w:rsidRDefault="00552D77" w:rsidP="00552D77">
      <w:pPr>
        <w:pStyle w:val="Indentx2"/>
        <w:tabs>
          <w:tab w:val="clear" w:pos="1800"/>
          <w:tab w:val="clear" w:pos="2160"/>
          <w:tab w:val="left" w:pos="3600"/>
          <w:tab w:val="left" w:pos="4320"/>
          <w:tab w:val="left" w:pos="5040"/>
          <w:tab w:val="left" w:pos="5760"/>
          <w:tab w:val="left" w:pos="6480"/>
          <w:tab w:val="left" w:pos="7200"/>
          <w:tab w:val="left" w:pos="7920"/>
          <w:tab w:val="left" w:pos="8640"/>
        </w:tabs>
        <w:ind w:left="1440" w:hanging="720"/>
        <w:rPr>
          <w:sz w:val="20"/>
        </w:rPr>
      </w:pPr>
    </w:p>
    <w:p w:rsidR="00552D77" w:rsidRPr="000F43FE" w:rsidRDefault="00552D77" w:rsidP="00552D77">
      <w:pPr>
        <w:pStyle w:val="Indentx2"/>
        <w:tabs>
          <w:tab w:val="clear" w:pos="1800"/>
          <w:tab w:val="clear" w:pos="2160"/>
          <w:tab w:val="left" w:pos="3600"/>
          <w:tab w:val="left" w:pos="4320"/>
          <w:tab w:val="left" w:pos="5040"/>
          <w:tab w:val="left" w:pos="5760"/>
          <w:tab w:val="left" w:pos="6480"/>
          <w:tab w:val="left" w:pos="7200"/>
          <w:tab w:val="left" w:pos="7920"/>
          <w:tab w:val="left" w:pos="8640"/>
        </w:tabs>
        <w:ind w:left="1440" w:hanging="720"/>
        <w:rPr>
          <w:sz w:val="20"/>
        </w:rPr>
      </w:pPr>
      <w:r w:rsidRPr="000F43FE">
        <w:rPr>
          <w:sz w:val="20"/>
        </w:rPr>
        <w:t>32.5.8.4.</w:t>
      </w:r>
      <w:r w:rsidRPr="000F43FE">
        <w:rPr>
          <w:sz w:val="20"/>
        </w:rPr>
        <w:tab/>
        <w:t>If the evaluation is superior or effective, a copy of the evaluation shall be provided to the visiting teacher within a reasonable period of time, and the original shall be filed with the Human Resource Services Division.</w:t>
      </w:r>
    </w:p>
    <w:p w:rsidR="00552D77" w:rsidRPr="000F43FE" w:rsidRDefault="00552D77" w:rsidP="00552D77">
      <w:pPr>
        <w:pStyle w:val="Indentx2"/>
        <w:tabs>
          <w:tab w:val="clear" w:pos="1800"/>
          <w:tab w:val="clear" w:pos="2160"/>
          <w:tab w:val="left" w:pos="3600"/>
          <w:tab w:val="left" w:pos="4320"/>
          <w:tab w:val="left" w:pos="5040"/>
          <w:tab w:val="left" w:pos="5760"/>
          <w:tab w:val="left" w:pos="6480"/>
          <w:tab w:val="left" w:pos="7200"/>
          <w:tab w:val="left" w:pos="7920"/>
          <w:tab w:val="left" w:pos="8640"/>
        </w:tabs>
        <w:ind w:left="1440" w:hanging="720"/>
        <w:rPr>
          <w:sz w:val="20"/>
        </w:rPr>
      </w:pPr>
    </w:p>
    <w:p w:rsidR="00552D77" w:rsidRPr="000F43FE" w:rsidRDefault="00552D77" w:rsidP="00552D77">
      <w:pPr>
        <w:pStyle w:val="Indentx2"/>
        <w:tabs>
          <w:tab w:val="clear" w:pos="1800"/>
          <w:tab w:val="clear" w:pos="2160"/>
          <w:tab w:val="left" w:pos="3600"/>
          <w:tab w:val="left" w:pos="4320"/>
          <w:tab w:val="left" w:pos="5040"/>
          <w:tab w:val="left" w:pos="5760"/>
          <w:tab w:val="left" w:pos="6480"/>
          <w:tab w:val="left" w:pos="7200"/>
          <w:tab w:val="left" w:pos="7920"/>
          <w:tab w:val="left" w:pos="8640"/>
        </w:tabs>
        <w:ind w:left="1440" w:hanging="720"/>
        <w:rPr>
          <w:sz w:val="20"/>
        </w:rPr>
      </w:pPr>
      <w:r w:rsidRPr="000F43FE">
        <w:rPr>
          <w:sz w:val="20"/>
        </w:rPr>
        <w:t>32.5.8.5.</w:t>
      </w:r>
      <w:r w:rsidRPr="000F43FE">
        <w:rPr>
          <w:sz w:val="20"/>
        </w:rPr>
        <w:tab/>
        <w:t>If the performance of a visiting teacher is deemed unsatisfactory, an evaluation report shall be submitted within fifteen (15) school calendar days, and if reasonably possible, a conference shall be held by the evaluator with the visiting teacher within the same period of time to apprise the visiting teacher of the performance deficiency.</w:t>
      </w:r>
    </w:p>
    <w:p w:rsidR="00552D77" w:rsidRPr="000F43FE" w:rsidRDefault="00552D77" w:rsidP="00552D77">
      <w:pPr>
        <w:pStyle w:val="Indentx2"/>
        <w:tabs>
          <w:tab w:val="clear" w:pos="2160"/>
          <w:tab w:val="left" w:pos="2880"/>
          <w:tab w:val="left" w:pos="3600"/>
          <w:tab w:val="left" w:pos="4320"/>
          <w:tab w:val="left" w:pos="5040"/>
          <w:tab w:val="left" w:pos="5760"/>
          <w:tab w:val="left" w:pos="6480"/>
          <w:tab w:val="left" w:pos="7200"/>
          <w:tab w:val="left" w:pos="7920"/>
          <w:tab w:val="left" w:pos="8640"/>
        </w:tabs>
        <w:rPr>
          <w:sz w:val="20"/>
        </w:rPr>
      </w:pPr>
    </w:p>
    <w:p w:rsidR="00552D77" w:rsidRPr="000F43FE" w:rsidRDefault="00552D77" w:rsidP="00552D77">
      <w:pPr>
        <w:pStyle w:val="Indentx3"/>
        <w:tabs>
          <w:tab w:val="clear" w:pos="2880"/>
          <w:tab w:val="left" w:pos="2160"/>
          <w:tab w:val="left" w:pos="3600"/>
          <w:tab w:val="left" w:pos="4320"/>
          <w:tab w:val="left" w:pos="5040"/>
          <w:tab w:val="left" w:pos="5760"/>
          <w:tab w:val="left" w:pos="6480"/>
          <w:tab w:val="left" w:pos="7200"/>
          <w:tab w:val="left" w:pos="7920"/>
          <w:tab w:val="left" w:pos="8640"/>
        </w:tabs>
        <w:ind w:left="720"/>
        <w:rPr>
          <w:sz w:val="20"/>
          <w:u w:val="single"/>
        </w:rPr>
      </w:pPr>
      <w:r w:rsidRPr="000F43FE">
        <w:rPr>
          <w:sz w:val="20"/>
        </w:rPr>
        <w:t>32.5.9.</w:t>
      </w:r>
      <w:r w:rsidRPr="000F43FE">
        <w:rPr>
          <w:sz w:val="20"/>
        </w:rPr>
        <w:tab/>
      </w:r>
      <w:r w:rsidRPr="000F43FE">
        <w:rPr>
          <w:sz w:val="20"/>
          <w:u w:val="single"/>
        </w:rPr>
        <w:t>Appeals - Day-to-day and Long-Term Evaluations</w:t>
      </w:r>
      <w:r w:rsidRPr="000F43FE">
        <w:rPr>
          <w:sz w:val="20"/>
        </w:rPr>
        <w:t>.</w:t>
      </w:r>
    </w:p>
    <w:p w:rsidR="00552D77" w:rsidRPr="000F43FE" w:rsidRDefault="00552D77" w:rsidP="00552D77">
      <w:pPr>
        <w:pStyle w:val="Indentx3"/>
        <w:tabs>
          <w:tab w:val="clear" w:pos="2880"/>
          <w:tab w:val="left" w:pos="2160"/>
          <w:tab w:val="left" w:pos="3600"/>
          <w:tab w:val="left" w:pos="4320"/>
          <w:tab w:val="left" w:pos="5040"/>
          <w:tab w:val="left" w:pos="5760"/>
          <w:tab w:val="left" w:pos="6480"/>
          <w:tab w:val="left" w:pos="7200"/>
          <w:tab w:val="left" w:pos="7920"/>
          <w:tab w:val="left" w:pos="8640"/>
        </w:tabs>
        <w:ind w:left="900" w:hanging="900"/>
        <w:rPr>
          <w:sz w:val="20"/>
          <w:u w:val="single"/>
        </w:rPr>
      </w:pPr>
    </w:p>
    <w:p w:rsidR="00552D77" w:rsidRPr="000F43FE" w:rsidRDefault="00552D77" w:rsidP="00552D77">
      <w:pPr>
        <w:pStyle w:val="Indentx3"/>
        <w:tabs>
          <w:tab w:val="clear" w:pos="2880"/>
          <w:tab w:val="left" w:pos="2160"/>
          <w:tab w:val="left" w:pos="3600"/>
          <w:tab w:val="left" w:pos="4320"/>
          <w:tab w:val="left" w:pos="5040"/>
          <w:tab w:val="left" w:pos="5760"/>
          <w:tab w:val="left" w:pos="6480"/>
          <w:tab w:val="left" w:pos="7200"/>
          <w:tab w:val="left" w:pos="7920"/>
          <w:tab w:val="left" w:pos="8640"/>
        </w:tabs>
        <w:ind w:left="720"/>
        <w:rPr>
          <w:sz w:val="20"/>
        </w:rPr>
      </w:pPr>
      <w:r w:rsidRPr="000F43FE">
        <w:rPr>
          <w:sz w:val="20"/>
        </w:rPr>
        <w:tab/>
        <w:t>Visiting teachers receiving an unsatisfactory rating may appeal the evaluation.  Visiting teachers may:</w:t>
      </w:r>
    </w:p>
    <w:p w:rsidR="00552D77" w:rsidRPr="000F43FE" w:rsidRDefault="00552D77" w:rsidP="00552D77">
      <w:pPr>
        <w:pStyle w:val="Indentx3"/>
        <w:tabs>
          <w:tab w:val="clear" w:pos="1800"/>
          <w:tab w:val="clear" w:pos="2880"/>
          <w:tab w:val="left" w:pos="2160"/>
          <w:tab w:val="left" w:pos="3600"/>
          <w:tab w:val="left" w:pos="4320"/>
          <w:tab w:val="left" w:pos="5040"/>
          <w:tab w:val="left" w:pos="5760"/>
          <w:tab w:val="left" w:pos="6480"/>
          <w:tab w:val="left" w:pos="7200"/>
          <w:tab w:val="left" w:pos="7920"/>
          <w:tab w:val="left" w:pos="8640"/>
        </w:tabs>
        <w:ind w:left="1980" w:hanging="1080"/>
        <w:rPr>
          <w:sz w:val="20"/>
        </w:rPr>
      </w:pPr>
    </w:p>
    <w:p w:rsidR="00552D77" w:rsidRPr="000F43FE" w:rsidRDefault="00552D77" w:rsidP="00552D77">
      <w:pPr>
        <w:pStyle w:val="Indentx2"/>
        <w:tabs>
          <w:tab w:val="clear" w:pos="1800"/>
          <w:tab w:val="clear" w:pos="2160"/>
          <w:tab w:val="left" w:pos="3600"/>
          <w:tab w:val="left" w:pos="4320"/>
          <w:tab w:val="left" w:pos="5040"/>
          <w:tab w:val="left" w:pos="5760"/>
          <w:tab w:val="left" w:pos="6480"/>
          <w:tab w:val="left" w:pos="7200"/>
          <w:tab w:val="left" w:pos="7920"/>
          <w:tab w:val="left" w:pos="8640"/>
        </w:tabs>
        <w:ind w:left="1440" w:hanging="720"/>
        <w:rPr>
          <w:sz w:val="20"/>
        </w:rPr>
      </w:pPr>
      <w:r w:rsidRPr="000F43FE">
        <w:rPr>
          <w:sz w:val="20"/>
        </w:rPr>
        <w:t>32.5.9.1.</w:t>
      </w:r>
      <w:r w:rsidRPr="000F43FE">
        <w:rPr>
          <w:sz w:val="20"/>
        </w:rPr>
        <w:tab/>
        <w:t>Submit a written rebuttal to the Human Resource Services Division (HRSD) for attachment as a permanent part of the evaluation.</w:t>
      </w:r>
    </w:p>
    <w:p w:rsidR="00552D77" w:rsidRPr="000F43FE" w:rsidRDefault="00552D77" w:rsidP="00552D77">
      <w:pPr>
        <w:pStyle w:val="Indentx2"/>
        <w:tabs>
          <w:tab w:val="clear" w:pos="1800"/>
          <w:tab w:val="clear" w:pos="2160"/>
          <w:tab w:val="left" w:pos="3600"/>
          <w:tab w:val="left" w:pos="4320"/>
          <w:tab w:val="left" w:pos="5040"/>
          <w:tab w:val="left" w:pos="5760"/>
          <w:tab w:val="left" w:pos="6480"/>
          <w:tab w:val="left" w:pos="7200"/>
          <w:tab w:val="left" w:pos="7920"/>
          <w:tab w:val="left" w:pos="8640"/>
        </w:tabs>
        <w:ind w:left="1440" w:hanging="720"/>
        <w:rPr>
          <w:sz w:val="20"/>
        </w:rPr>
      </w:pPr>
    </w:p>
    <w:p w:rsidR="00552D77" w:rsidRPr="000F43FE" w:rsidRDefault="00552D77" w:rsidP="00552D77">
      <w:pPr>
        <w:pStyle w:val="Indentx2"/>
        <w:tabs>
          <w:tab w:val="clear" w:pos="1800"/>
          <w:tab w:val="clear" w:pos="2160"/>
          <w:tab w:val="left" w:pos="3600"/>
          <w:tab w:val="left" w:pos="4320"/>
          <w:tab w:val="left" w:pos="5040"/>
          <w:tab w:val="left" w:pos="5760"/>
          <w:tab w:val="left" w:pos="6480"/>
          <w:tab w:val="left" w:pos="7200"/>
          <w:tab w:val="left" w:pos="7920"/>
          <w:tab w:val="left" w:pos="8640"/>
        </w:tabs>
        <w:ind w:left="1440" w:hanging="720"/>
        <w:rPr>
          <w:sz w:val="20"/>
        </w:rPr>
      </w:pPr>
      <w:r w:rsidRPr="000F43FE">
        <w:rPr>
          <w:sz w:val="20"/>
        </w:rPr>
        <w:t>32.5.9.2.</w:t>
      </w:r>
      <w:r w:rsidRPr="000F43FE">
        <w:rPr>
          <w:sz w:val="20"/>
        </w:rPr>
        <w:tab/>
        <w:t>Submit a copy of the written rebuttal of the evaluation directly to evaluating administrator or supervisor.</w:t>
      </w:r>
    </w:p>
    <w:p w:rsidR="00552D77" w:rsidRPr="000F43FE" w:rsidRDefault="00552D77" w:rsidP="00552D77">
      <w:pPr>
        <w:pStyle w:val="Indentx2"/>
        <w:tabs>
          <w:tab w:val="clear" w:pos="1800"/>
          <w:tab w:val="clear" w:pos="2160"/>
          <w:tab w:val="left" w:pos="3600"/>
          <w:tab w:val="left" w:pos="4320"/>
          <w:tab w:val="left" w:pos="5040"/>
          <w:tab w:val="left" w:pos="5760"/>
          <w:tab w:val="left" w:pos="6480"/>
          <w:tab w:val="left" w:pos="7200"/>
          <w:tab w:val="left" w:pos="7920"/>
          <w:tab w:val="left" w:pos="8640"/>
        </w:tabs>
        <w:ind w:left="1440" w:hanging="720"/>
        <w:rPr>
          <w:sz w:val="20"/>
        </w:rPr>
      </w:pPr>
    </w:p>
    <w:p w:rsidR="00552D77" w:rsidRPr="000F43FE" w:rsidRDefault="00552D77" w:rsidP="00552D77">
      <w:pPr>
        <w:pStyle w:val="Indentx2"/>
        <w:tabs>
          <w:tab w:val="clear" w:pos="1800"/>
          <w:tab w:val="clear" w:pos="2160"/>
          <w:tab w:val="left" w:pos="3600"/>
          <w:tab w:val="left" w:pos="4320"/>
          <w:tab w:val="left" w:pos="5040"/>
          <w:tab w:val="left" w:pos="5760"/>
          <w:tab w:val="left" w:pos="6480"/>
          <w:tab w:val="left" w:pos="7200"/>
          <w:tab w:val="left" w:pos="7920"/>
          <w:tab w:val="left" w:pos="8640"/>
        </w:tabs>
        <w:ind w:left="1440" w:hanging="720"/>
        <w:rPr>
          <w:sz w:val="20"/>
        </w:rPr>
      </w:pPr>
      <w:r w:rsidRPr="000F43FE">
        <w:rPr>
          <w:sz w:val="20"/>
        </w:rPr>
        <w:t>32.5.9.3.</w:t>
      </w:r>
      <w:r w:rsidRPr="000F43FE">
        <w:rPr>
          <w:sz w:val="20"/>
        </w:rPr>
        <w:tab/>
        <w:t>Contact the evaluating administrator to request a conference to discuss the evaluation or for reconsideration of rating.</w:t>
      </w:r>
    </w:p>
    <w:p w:rsidR="00552D77" w:rsidRPr="000F43FE" w:rsidRDefault="00552D77" w:rsidP="00552D77">
      <w:pPr>
        <w:pStyle w:val="Indentx2"/>
        <w:tabs>
          <w:tab w:val="clear" w:pos="1800"/>
          <w:tab w:val="clear" w:pos="2160"/>
          <w:tab w:val="left" w:pos="3600"/>
          <w:tab w:val="left" w:pos="4320"/>
          <w:tab w:val="left" w:pos="5040"/>
          <w:tab w:val="left" w:pos="5760"/>
          <w:tab w:val="left" w:pos="6480"/>
          <w:tab w:val="left" w:pos="7200"/>
          <w:tab w:val="left" w:pos="7920"/>
          <w:tab w:val="left" w:pos="8640"/>
        </w:tabs>
        <w:ind w:left="1440" w:hanging="720"/>
        <w:rPr>
          <w:sz w:val="20"/>
        </w:rPr>
      </w:pPr>
    </w:p>
    <w:p w:rsidR="00552D77" w:rsidRPr="000F43FE" w:rsidRDefault="00552D77" w:rsidP="00552D77">
      <w:pPr>
        <w:pStyle w:val="Indentx2"/>
        <w:tabs>
          <w:tab w:val="clear" w:pos="1800"/>
          <w:tab w:val="clear" w:pos="2160"/>
          <w:tab w:val="left" w:pos="3600"/>
          <w:tab w:val="left" w:pos="4320"/>
          <w:tab w:val="left" w:pos="5040"/>
          <w:tab w:val="left" w:pos="5760"/>
          <w:tab w:val="left" w:pos="6480"/>
          <w:tab w:val="left" w:pos="7200"/>
          <w:tab w:val="left" w:pos="7920"/>
          <w:tab w:val="left" w:pos="8640"/>
        </w:tabs>
        <w:ind w:left="1440" w:hanging="720"/>
        <w:rPr>
          <w:sz w:val="20"/>
        </w:rPr>
      </w:pPr>
      <w:r w:rsidRPr="000F43FE">
        <w:rPr>
          <w:sz w:val="20"/>
        </w:rPr>
        <w:t>32.5.9.4.</w:t>
      </w:r>
      <w:r w:rsidRPr="000F43FE">
        <w:rPr>
          <w:sz w:val="20"/>
        </w:rPr>
        <w:tab/>
        <w:t>If a resolution is not reached between site administrator/supervisor and the visiting teacher, the visiting teacher may appeal to the chief human resources officer, Human Resource Services Division.</w:t>
      </w:r>
    </w:p>
    <w:p w:rsidR="00552D77" w:rsidRPr="000F43FE" w:rsidRDefault="00552D77" w:rsidP="00552D77">
      <w:pPr>
        <w:pStyle w:val="Indentx2"/>
        <w:tabs>
          <w:tab w:val="clear" w:pos="2160"/>
          <w:tab w:val="left" w:pos="2880"/>
          <w:tab w:val="left" w:pos="3600"/>
          <w:tab w:val="left" w:pos="4320"/>
          <w:tab w:val="left" w:pos="5040"/>
          <w:tab w:val="left" w:pos="5760"/>
          <w:tab w:val="left" w:pos="6480"/>
          <w:tab w:val="left" w:pos="7200"/>
          <w:tab w:val="left" w:pos="7920"/>
          <w:tab w:val="left" w:pos="8640"/>
        </w:tabs>
        <w:rPr>
          <w:sz w:val="20"/>
        </w:rPr>
      </w:pPr>
    </w:p>
    <w:p w:rsidR="00552D77" w:rsidRPr="000F43FE" w:rsidRDefault="00552D77" w:rsidP="00552D77">
      <w:pPr>
        <w:pStyle w:val="Indentx3"/>
        <w:tabs>
          <w:tab w:val="clear" w:pos="2880"/>
          <w:tab w:val="left" w:pos="2160"/>
          <w:tab w:val="left" w:pos="3600"/>
          <w:tab w:val="left" w:pos="4320"/>
          <w:tab w:val="left" w:pos="5040"/>
          <w:tab w:val="left" w:pos="5760"/>
          <w:tab w:val="left" w:pos="6480"/>
          <w:tab w:val="left" w:pos="7200"/>
          <w:tab w:val="left" w:pos="7920"/>
          <w:tab w:val="left" w:pos="8640"/>
        </w:tabs>
        <w:ind w:left="720"/>
        <w:rPr>
          <w:sz w:val="20"/>
        </w:rPr>
      </w:pPr>
      <w:r w:rsidRPr="000F43FE">
        <w:rPr>
          <w:sz w:val="20"/>
        </w:rPr>
        <w:lastRenderedPageBreak/>
        <w:t xml:space="preserve">32.5.10.  </w:t>
      </w:r>
      <w:r w:rsidRPr="000F43FE">
        <w:rPr>
          <w:sz w:val="20"/>
          <w:u w:val="single"/>
        </w:rPr>
        <w:t>Grievability of Evaluation</w:t>
      </w:r>
      <w:r w:rsidRPr="000F43FE">
        <w:rPr>
          <w:sz w:val="20"/>
        </w:rPr>
        <w:t>.</w:t>
      </w:r>
    </w:p>
    <w:p w:rsidR="00552D77" w:rsidRPr="000F43FE" w:rsidRDefault="00552D77" w:rsidP="00552D77">
      <w:pPr>
        <w:pStyle w:val="Indentx3"/>
        <w:tabs>
          <w:tab w:val="clear" w:pos="2880"/>
          <w:tab w:val="left" w:pos="2160"/>
          <w:tab w:val="left" w:pos="3600"/>
          <w:tab w:val="left" w:pos="4320"/>
          <w:tab w:val="left" w:pos="5040"/>
          <w:tab w:val="left" w:pos="5760"/>
          <w:tab w:val="left" w:pos="6480"/>
          <w:tab w:val="left" w:pos="7200"/>
          <w:tab w:val="left" w:pos="7920"/>
          <w:tab w:val="left" w:pos="8640"/>
        </w:tabs>
        <w:ind w:left="900" w:hanging="900"/>
        <w:rPr>
          <w:sz w:val="20"/>
        </w:rPr>
      </w:pPr>
    </w:p>
    <w:p w:rsidR="00552D77" w:rsidRPr="000F43FE" w:rsidRDefault="00552D77" w:rsidP="00552D77">
      <w:pPr>
        <w:pStyle w:val="Indentx3"/>
        <w:tabs>
          <w:tab w:val="clear" w:pos="2880"/>
          <w:tab w:val="left" w:pos="2160"/>
          <w:tab w:val="left" w:pos="3600"/>
          <w:tab w:val="left" w:pos="4320"/>
          <w:tab w:val="left" w:pos="5040"/>
          <w:tab w:val="left" w:pos="5760"/>
          <w:tab w:val="left" w:pos="6480"/>
          <w:tab w:val="left" w:pos="7200"/>
          <w:tab w:val="left" w:pos="7920"/>
          <w:tab w:val="left" w:pos="8640"/>
        </w:tabs>
        <w:ind w:left="0" w:firstLine="0"/>
        <w:rPr>
          <w:sz w:val="20"/>
        </w:rPr>
      </w:pPr>
      <w:r w:rsidRPr="000F43FE">
        <w:rPr>
          <w:sz w:val="20"/>
        </w:rPr>
        <w:t xml:space="preserve">The evaluation is subject to the grievance procedure to the extent that these guidelines and procedures have not been followed. </w:t>
      </w:r>
    </w:p>
    <w:p w:rsidR="00552D77" w:rsidRPr="00594AD1" w:rsidRDefault="00552D77" w:rsidP="00552D77">
      <w:pPr>
        <w:pStyle w:val="Indentx3"/>
        <w:tabs>
          <w:tab w:val="left" w:pos="2160"/>
          <w:tab w:val="left" w:pos="3600"/>
          <w:tab w:val="left" w:pos="4320"/>
          <w:tab w:val="left" w:pos="5040"/>
          <w:tab w:val="left" w:pos="5760"/>
          <w:tab w:val="left" w:pos="6480"/>
          <w:tab w:val="left" w:pos="7200"/>
          <w:tab w:val="left" w:pos="7920"/>
          <w:tab w:val="left" w:pos="8640"/>
        </w:tabs>
        <w:ind w:left="0" w:firstLine="0"/>
        <w:rPr>
          <w:sz w:val="20"/>
        </w:rPr>
      </w:pPr>
    </w:p>
    <w:p w:rsidR="00552D77" w:rsidRPr="00594AD1" w:rsidRDefault="00552D77" w:rsidP="00552D77">
      <w:pPr>
        <w:pStyle w:val="Indentx3"/>
        <w:tabs>
          <w:tab w:val="clear" w:pos="2880"/>
          <w:tab w:val="left" w:pos="2160"/>
          <w:tab w:val="left" w:pos="3600"/>
          <w:tab w:val="left" w:pos="4320"/>
          <w:tab w:val="left" w:pos="5040"/>
          <w:tab w:val="left" w:pos="5760"/>
          <w:tab w:val="left" w:pos="6480"/>
          <w:tab w:val="left" w:pos="7200"/>
          <w:tab w:val="left" w:pos="7920"/>
          <w:tab w:val="left" w:pos="8640"/>
        </w:tabs>
        <w:ind w:left="1260" w:hanging="1260"/>
        <w:rPr>
          <w:b/>
          <w:sz w:val="20"/>
          <w:u w:val="single"/>
        </w:rPr>
      </w:pPr>
      <w:r w:rsidRPr="00594AD1">
        <w:rPr>
          <w:b/>
          <w:sz w:val="20"/>
        </w:rPr>
        <w:t>Section 32.6:</w:t>
      </w:r>
      <w:r w:rsidRPr="00594AD1">
        <w:rPr>
          <w:b/>
          <w:sz w:val="20"/>
        </w:rPr>
        <w:tab/>
      </w:r>
      <w:r w:rsidRPr="00594AD1">
        <w:rPr>
          <w:b/>
          <w:sz w:val="20"/>
          <w:u w:val="single"/>
        </w:rPr>
        <w:t>ACCESS TO POST AND BID AND INTERVIEWS FOR CONTRACT POSITIONS</w:t>
      </w:r>
      <w:r w:rsidRPr="00594AD1">
        <w:rPr>
          <w:b/>
          <w:sz w:val="20"/>
        </w:rPr>
        <w:t xml:space="preserve"> </w:t>
      </w:r>
    </w:p>
    <w:p w:rsidR="00552D77" w:rsidRPr="00594AD1" w:rsidRDefault="00552D77" w:rsidP="00552D77">
      <w:pPr>
        <w:pStyle w:val="Indentx3"/>
        <w:tabs>
          <w:tab w:val="left" w:pos="2160"/>
          <w:tab w:val="left" w:pos="3600"/>
          <w:tab w:val="left" w:pos="4320"/>
          <w:tab w:val="left" w:pos="5040"/>
          <w:tab w:val="left" w:pos="5760"/>
          <w:tab w:val="left" w:pos="6480"/>
          <w:tab w:val="left" w:pos="7200"/>
          <w:tab w:val="left" w:pos="7920"/>
          <w:tab w:val="left" w:pos="8640"/>
        </w:tabs>
        <w:rPr>
          <w:sz w:val="20"/>
          <w:u w:val="single"/>
        </w:rPr>
      </w:pPr>
    </w:p>
    <w:p w:rsidR="00552D77" w:rsidRPr="000F43FE" w:rsidRDefault="00552D77" w:rsidP="00552D77">
      <w:pPr>
        <w:pStyle w:val="Indentx3"/>
        <w:tabs>
          <w:tab w:val="clear" w:pos="2880"/>
          <w:tab w:val="left" w:pos="2160"/>
          <w:tab w:val="left" w:pos="3600"/>
          <w:tab w:val="left" w:pos="4320"/>
          <w:tab w:val="left" w:pos="5040"/>
          <w:tab w:val="left" w:pos="5760"/>
          <w:tab w:val="left" w:pos="6480"/>
          <w:tab w:val="left" w:pos="7200"/>
          <w:tab w:val="left" w:pos="7920"/>
          <w:tab w:val="left" w:pos="8640"/>
        </w:tabs>
        <w:ind w:left="720"/>
        <w:rPr>
          <w:sz w:val="20"/>
        </w:rPr>
      </w:pPr>
      <w:r w:rsidRPr="000F43FE">
        <w:rPr>
          <w:sz w:val="20"/>
        </w:rPr>
        <w:t>32.6.1.</w:t>
      </w:r>
      <w:r w:rsidRPr="000F43FE">
        <w:rPr>
          <w:sz w:val="20"/>
        </w:rPr>
        <w:tab/>
        <w:t>As vacant positions not filled by contract unit members become available, leave replacement unit members and visiting teachers, except those officially retired under the State Teachers Retirement System (STRS) or the Public Employees Retirement System (PERS), shall be provided the opportunity to interview, along with all other qualified candidates, based upon the following:</w:t>
      </w:r>
    </w:p>
    <w:p w:rsidR="00552D77" w:rsidRPr="000F43FE" w:rsidRDefault="00552D77" w:rsidP="00552D77">
      <w:pPr>
        <w:pStyle w:val="Indentx3"/>
        <w:tabs>
          <w:tab w:val="clear" w:pos="2880"/>
          <w:tab w:val="left" w:pos="2160"/>
          <w:tab w:val="left" w:pos="3600"/>
          <w:tab w:val="left" w:pos="4320"/>
          <w:tab w:val="left" w:pos="5040"/>
          <w:tab w:val="left" w:pos="5760"/>
          <w:tab w:val="left" w:pos="6480"/>
          <w:tab w:val="left" w:pos="7200"/>
          <w:tab w:val="left" w:pos="7920"/>
          <w:tab w:val="left" w:pos="8640"/>
        </w:tabs>
        <w:ind w:left="900" w:hanging="900"/>
        <w:rPr>
          <w:sz w:val="20"/>
        </w:rPr>
      </w:pPr>
    </w:p>
    <w:p w:rsidR="00552D77" w:rsidRPr="000F43FE" w:rsidRDefault="00552D77" w:rsidP="00552D77">
      <w:pPr>
        <w:pStyle w:val="Indentx2"/>
        <w:tabs>
          <w:tab w:val="clear" w:pos="1800"/>
          <w:tab w:val="clear" w:pos="2160"/>
          <w:tab w:val="left" w:pos="2880"/>
          <w:tab w:val="left" w:pos="3600"/>
          <w:tab w:val="left" w:pos="4320"/>
          <w:tab w:val="left" w:pos="5040"/>
          <w:tab w:val="left" w:pos="5760"/>
          <w:tab w:val="left" w:pos="6480"/>
          <w:tab w:val="left" w:pos="7200"/>
          <w:tab w:val="left" w:pos="7920"/>
          <w:tab w:val="left" w:pos="8640"/>
        </w:tabs>
        <w:ind w:left="1440" w:hanging="720"/>
        <w:rPr>
          <w:sz w:val="20"/>
        </w:rPr>
      </w:pPr>
      <w:r w:rsidRPr="000F43FE">
        <w:rPr>
          <w:sz w:val="20"/>
        </w:rPr>
        <w:t>32.6.1.1.</w:t>
      </w:r>
      <w:r w:rsidRPr="000F43FE">
        <w:rPr>
          <w:sz w:val="20"/>
        </w:rPr>
        <w:tab/>
        <w:t>Appropriate credential</w:t>
      </w:r>
    </w:p>
    <w:p w:rsidR="00552D77" w:rsidRPr="000F43FE" w:rsidRDefault="00552D77" w:rsidP="00552D77">
      <w:pPr>
        <w:pStyle w:val="Indentx2"/>
        <w:tabs>
          <w:tab w:val="clear" w:pos="1800"/>
          <w:tab w:val="clear" w:pos="2160"/>
          <w:tab w:val="left" w:pos="2880"/>
          <w:tab w:val="left" w:pos="3600"/>
          <w:tab w:val="left" w:pos="4320"/>
          <w:tab w:val="left" w:pos="5040"/>
          <w:tab w:val="left" w:pos="5760"/>
          <w:tab w:val="left" w:pos="6480"/>
          <w:tab w:val="left" w:pos="7200"/>
          <w:tab w:val="left" w:pos="7920"/>
          <w:tab w:val="left" w:pos="8640"/>
        </w:tabs>
        <w:ind w:left="1440" w:hanging="720"/>
        <w:rPr>
          <w:sz w:val="20"/>
        </w:rPr>
      </w:pPr>
    </w:p>
    <w:p w:rsidR="00552D77" w:rsidRPr="000F43FE" w:rsidRDefault="00552D77" w:rsidP="00552D77">
      <w:pPr>
        <w:pStyle w:val="Indentx2"/>
        <w:tabs>
          <w:tab w:val="clear" w:pos="1800"/>
          <w:tab w:val="clear" w:pos="2160"/>
          <w:tab w:val="left" w:pos="2880"/>
          <w:tab w:val="left" w:pos="3600"/>
          <w:tab w:val="left" w:pos="4320"/>
          <w:tab w:val="left" w:pos="5040"/>
          <w:tab w:val="left" w:pos="5760"/>
          <w:tab w:val="left" w:pos="6480"/>
          <w:tab w:val="left" w:pos="7200"/>
          <w:tab w:val="left" w:pos="7920"/>
          <w:tab w:val="left" w:pos="8640"/>
        </w:tabs>
        <w:ind w:left="1440" w:hanging="720"/>
        <w:rPr>
          <w:sz w:val="20"/>
        </w:rPr>
      </w:pPr>
      <w:r w:rsidRPr="000F43FE">
        <w:rPr>
          <w:sz w:val="20"/>
        </w:rPr>
        <w:t>32.6.1.2.</w:t>
      </w:r>
      <w:r w:rsidRPr="000F43FE">
        <w:rPr>
          <w:sz w:val="20"/>
        </w:rPr>
        <w:tab/>
        <w:t>Effective performance evaluations</w:t>
      </w:r>
    </w:p>
    <w:p w:rsidR="00552D77" w:rsidRPr="000F43FE" w:rsidRDefault="00552D77" w:rsidP="00552D77">
      <w:pPr>
        <w:pStyle w:val="Indentx2"/>
        <w:tabs>
          <w:tab w:val="clear" w:pos="1800"/>
          <w:tab w:val="clear" w:pos="2160"/>
          <w:tab w:val="left" w:pos="2880"/>
          <w:tab w:val="left" w:pos="3600"/>
          <w:tab w:val="left" w:pos="4320"/>
          <w:tab w:val="left" w:pos="5040"/>
          <w:tab w:val="left" w:pos="5760"/>
          <w:tab w:val="left" w:pos="6480"/>
          <w:tab w:val="left" w:pos="7200"/>
          <w:tab w:val="left" w:pos="7920"/>
          <w:tab w:val="left" w:pos="8640"/>
        </w:tabs>
        <w:ind w:left="1440" w:hanging="720"/>
        <w:rPr>
          <w:sz w:val="20"/>
        </w:rPr>
      </w:pPr>
    </w:p>
    <w:p w:rsidR="00552D77" w:rsidRPr="000F43FE" w:rsidRDefault="00552D77" w:rsidP="00552D77">
      <w:pPr>
        <w:pStyle w:val="Indentx2"/>
        <w:tabs>
          <w:tab w:val="clear" w:pos="1800"/>
          <w:tab w:val="clear" w:pos="2160"/>
          <w:tab w:val="left" w:pos="2880"/>
          <w:tab w:val="left" w:pos="3600"/>
          <w:tab w:val="left" w:pos="4320"/>
          <w:tab w:val="left" w:pos="5040"/>
          <w:tab w:val="left" w:pos="5760"/>
          <w:tab w:val="left" w:pos="6480"/>
          <w:tab w:val="left" w:pos="7200"/>
          <w:tab w:val="left" w:pos="7920"/>
          <w:tab w:val="left" w:pos="8640"/>
        </w:tabs>
        <w:ind w:left="1440" w:hanging="720"/>
        <w:rPr>
          <w:sz w:val="20"/>
        </w:rPr>
      </w:pPr>
      <w:r w:rsidRPr="000F43FE">
        <w:rPr>
          <w:sz w:val="20"/>
        </w:rPr>
        <w:t>32.6.1.3.</w:t>
      </w:r>
      <w:r w:rsidRPr="000F43FE">
        <w:rPr>
          <w:sz w:val="20"/>
        </w:rPr>
        <w:tab/>
        <w:t>Satisfaction of district affirmative action goals and objectives</w:t>
      </w:r>
    </w:p>
    <w:p w:rsidR="00552D77" w:rsidRPr="000F43FE" w:rsidRDefault="00552D77" w:rsidP="00552D77">
      <w:pPr>
        <w:pStyle w:val="Indentx2"/>
        <w:tabs>
          <w:tab w:val="clear" w:pos="1800"/>
          <w:tab w:val="clear" w:pos="2160"/>
          <w:tab w:val="left" w:pos="2880"/>
          <w:tab w:val="left" w:pos="3600"/>
          <w:tab w:val="left" w:pos="4320"/>
          <w:tab w:val="left" w:pos="5040"/>
          <w:tab w:val="left" w:pos="5760"/>
          <w:tab w:val="left" w:pos="6480"/>
          <w:tab w:val="left" w:pos="7200"/>
          <w:tab w:val="left" w:pos="7920"/>
          <w:tab w:val="left" w:pos="8640"/>
        </w:tabs>
        <w:ind w:left="1440" w:hanging="720"/>
        <w:rPr>
          <w:sz w:val="20"/>
          <w:u w:val="single"/>
        </w:rPr>
      </w:pPr>
    </w:p>
    <w:p w:rsidR="00552D77" w:rsidRPr="000F43FE" w:rsidRDefault="00552D77" w:rsidP="00552D77">
      <w:pPr>
        <w:pStyle w:val="Indentx2"/>
        <w:tabs>
          <w:tab w:val="clear" w:pos="1800"/>
          <w:tab w:val="left" w:pos="2880"/>
          <w:tab w:val="left" w:pos="3600"/>
          <w:tab w:val="left" w:pos="4320"/>
          <w:tab w:val="left" w:pos="5040"/>
          <w:tab w:val="left" w:pos="5760"/>
          <w:tab w:val="left" w:pos="6480"/>
          <w:tab w:val="left" w:pos="7200"/>
          <w:tab w:val="left" w:pos="7920"/>
          <w:tab w:val="left" w:pos="8640"/>
        </w:tabs>
        <w:ind w:left="720" w:firstLine="0"/>
        <w:rPr>
          <w:sz w:val="20"/>
        </w:rPr>
      </w:pPr>
      <w:r w:rsidRPr="000F43FE">
        <w:rPr>
          <w:sz w:val="20"/>
        </w:rPr>
        <w:t>In the event that more than five (5) leave replacement unit members and visiting teachers qualify for an interview under this provision, the District's obligation to interview shall be limited to the five (5) applicants with the greatest number of days of district experience.</w:t>
      </w:r>
    </w:p>
    <w:p w:rsidR="00552D77" w:rsidRPr="000F43FE" w:rsidRDefault="00552D77" w:rsidP="00552D77">
      <w:pPr>
        <w:pStyle w:val="Indentx2"/>
        <w:tabs>
          <w:tab w:val="left" w:pos="2880"/>
          <w:tab w:val="left" w:pos="3600"/>
          <w:tab w:val="left" w:pos="4320"/>
          <w:tab w:val="left" w:pos="5040"/>
          <w:tab w:val="left" w:pos="5760"/>
          <w:tab w:val="left" w:pos="6480"/>
          <w:tab w:val="left" w:pos="7200"/>
          <w:tab w:val="left" w:pos="7920"/>
          <w:tab w:val="left" w:pos="8640"/>
        </w:tabs>
        <w:ind w:left="1080" w:firstLine="0"/>
        <w:rPr>
          <w:sz w:val="20"/>
        </w:rPr>
      </w:pPr>
    </w:p>
    <w:p w:rsidR="00552D77" w:rsidRPr="000F43FE" w:rsidRDefault="00552D77" w:rsidP="00552D77">
      <w:pPr>
        <w:pStyle w:val="Indentx3"/>
        <w:tabs>
          <w:tab w:val="clear" w:pos="2880"/>
          <w:tab w:val="left" w:pos="2160"/>
          <w:tab w:val="left" w:pos="3600"/>
          <w:tab w:val="left" w:pos="4320"/>
          <w:tab w:val="left" w:pos="5040"/>
          <w:tab w:val="left" w:pos="5760"/>
          <w:tab w:val="left" w:pos="6480"/>
          <w:tab w:val="left" w:pos="7200"/>
          <w:tab w:val="left" w:pos="7920"/>
          <w:tab w:val="left" w:pos="8640"/>
        </w:tabs>
        <w:ind w:left="720"/>
        <w:rPr>
          <w:sz w:val="20"/>
        </w:rPr>
      </w:pPr>
      <w:r w:rsidRPr="000F43FE">
        <w:rPr>
          <w:sz w:val="20"/>
        </w:rPr>
        <w:t>32.6.2.</w:t>
      </w:r>
      <w:r w:rsidRPr="000F43FE">
        <w:rPr>
          <w:sz w:val="20"/>
        </w:rPr>
        <w:tab/>
        <w:t xml:space="preserve">During the </w:t>
      </w:r>
      <w:r w:rsidRPr="00594E7E">
        <w:rPr>
          <w:strike/>
          <w:sz w:val="20"/>
        </w:rPr>
        <w:t>February and</w:t>
      </w:r>
      <w:del w:id="1" w:author="Tim Hill" w:date="2014-10-02T11:49:00Z">
        <w:r w:rsidR="005D5D23" w:rsidDel="005D5D23">
          <w:rPr>
            <w:sz w:val="20"/>
          </w:rPr>
          <w:delText xml:space="preserve"> July</w:delText>
        </w:r>
      </w:del>
      <w:r w:rsidR="005D5D23">
        <w:rPr>
          <w:sz w:val="20"/>
        </w:rPr>
        <w:t xml:space="preserve"> </w:t>
      </w:r>
      <w:r w:rsidRPr="000F43FE">
        <w:rPr>
          <w:sz w:val="20"/>
        </w:rPr>
        <w:t>posting periods, leave replacement unit members and visiting teachers may submit</w:t>
      </w:r>
      <w:r w:rsidRPr="00594E7E">
        <w:rPr>
          <w:strike/>
          <w:sz w:val="20"/>
        </w:rPr>
        <w:t xml:space="preserve"> a maximum of eight (8)</w:t>
      </w:r>
      <w:r w:rsidRPr="000F43FE">
        <w:rPr>
          <w:sz w:val="20"/>
        </w:rPr>
        <w:t xml:space="preserve"> bids for posted positions </w:t>
      </w:r>
      <w:r w:rsidRPr="00594E7E">
        <w:rPr>
          <w:strike/>
          <w:sz w:val="20"/>
        </w:rPr>
        <w:t>in each posting period</w:t>
      </w:r>
      <w:r w:rsidRPr="000F43FE">
        <w:rPr>
          <w:sz w:val="20"/>
        </w:rPr>
        <w:t xml:space="preserve">.  In the event that no contract unit member bids for a position for which a leave replacement unit member or visiting teacher has submitted a bid, the leave replacement unit member or visiting teacher shall be entitled to an interview.  Incomplete or illegible bids will not be processed.  This Section shall not impact the rights of excessed unit members, the reemployment rights of temporary contract unit members, or the district's right to employ interns under the terms of this Agreement.  </w:t>
      </w:r>
    </w:p>
    <w:p w:rsidR="00552D77" w:rsidRPr="00594AD1" w:rsidRDefault="00552D77" w:rsidP="00552D77">
      <w:pPr>
        <w:pStyle w:val="Indentx3"/>
        <w:tabs>
          <w:tab w:val="left" w:pos="2160"/>
          <w:tab w:val="left" w:pos="3600"/>
          <w:tab w:val="left" w:pos="4320"/>
          <w:tab w:val="left" w:pos="5040"/>
          <w:tab w:val="left" w:pos="5760"/>
          <w:tab w:val="left" w:pos="6480"/>
          <w:tab w:val="left" w:pos="7200"/>
          <w:tab w:val="left" w:pos="7920"/>
          <w:tab w:val="left" w:pos="8640"/>
        </w:tabs>
        <w:ind w:left="0" w:firstLine="0"/>
        <w:rPr>
          <w:sz w:val="20"/>
        </w:rPr>
      </w:pPr>
    </w:p>
    <w:p w:rsidR="00552D77" w:rsidRPr="00594AD1" w:rsidRDefault="00552D77" w:rsidP="00552D77">
      <w:pPr>
        <w:pStyle w:val="Indentx2"/>
        <w:tabs>
          <w:tab w:val="clear" w:pos="2160"/>
          <w:tab w:val="left" w:pos="2880"/>
          <w:tab w:val="left" w:pos="3600"/>
          <w:tab w:val="left" w:pos="4320"/>
          <w:tab w:val="left" w:pos="5040"/>
          <w:tab w:val="left" w:pos="5760"/>
          <w:tab w:val="left" w:pos="6480"/>
          <w:tab w:val="left" w:pos="7200"/>
          <w:tab w:val="left" w:pos="7920"/>
          <w:tab w:val="left" w:pos="8640"/>
        </w:tabs>
        <w:ind w:left="1260" w:hanging="1260"/>
        <w:outlineLvl w:val="0"/>
        <w:rPr>
          <w:b/>
          <w:sz w:val="20"/>
        </w:rPr>
      </w:pPr>
      <w:r w:rsidRPr="00594AD1">
        <w:rPr>
          <w:b/>
          <w:sz w:val="20"/>
        </w:rPr>
        <w:t>Section 32.7:</w:t>
      </w:r>
      <w:r w:rsidRPr="00594AD1">
        <w:rPr>
          <w:b/>
          <w:sz w:val="20"/>
        </w:rPr>
        <w:tab/>
      </w:r>
      <w:r w:rsidRPr="00594AD1">
        <w:rPr>
          <w:b/>
          <w:sz w:val="20"/>
          <w:u w:val="single"/>
        </w:rPr>
        <w:t>VISITING TEACHER JOINT COMMITTEE</w:t>
      </w:r>
    </w:p>
    <w:p w:rsidR="00552D77" w:rsidRPr="00594AD1" w:rsidRDefault="00552D77" w:rsidP="00552D77">
      <w:pPr>
        <w:pStyle w:val="Indentx2"/>
        <w:tabs>
          <w:tab w:val="left" w:pos="2880"/>
          <w:tab w:val="left" w:pos="3600"/>
          <w:tab w:val="left" w:pos="4320"/>
          <w:tab w:val="left" w:pos="5040"/>
          <w:tab w:val="left" w:pos="5760"/>
          <w:tab w:val="left" w:pos="6480"/>
          <w:tab w:val="left" w:pos="7200"/>
          <w:tab w:val="left" w:pos="7920"/>
          <w:tab w:val="left" w:pos="8640"/>
        </w:tabs>
        <w:rPr>
          <w:b/>
          <w:sz w:val="20"/>
        </w:rPr>
      </w:pPr>
    </w:p>
    <w:p w:rsidR="00552D77" w:rsidRPr="00594AD1" w:rsidRDefault="00552D77" w:rsidP="00552D77">
      <w:pPr>
        <w:pStyle w:val="Secti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r w:rsidRPr="00594AD1">
        <w:rPr>
          <w:sz w:val="20"/>
        </w:rPr>
        <w:t>The Parties agree to the establishment of a Joint Visiting Teacher Committee to be composed of an equal number of unit members appointed by the Association and representatives appointed by the District.  This committee shall:</w:t>
      </w:r>
    </w:p>
    <w:p w:rsidR="00552D77" w:rsidRPr="00594AD1" w:rsidRDefault="00552D77" w:rsidP="00552D77">
      <w:pPr>
        <w:pStyle w:val="Secti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00552D77" w:rsidRPr="000F43FE" w:rsidRDefault="00552D77" w:rsidP="00552D77">
      <w:pPr>
        <w:pStyle w:val="Indentx3"/>
        <w:tabs>
          <w:tab w:val="clear" w:pos="2880"/>
          <w:tab w:val="left" w:pos="2160"/>
          <w:tab w:val="left" w:pos="3600"/>
          <w:tab w:val="left" w:pos="4320"/>
          <w:tab w:val="left" w:pos="5040"/>
          <w:tab w:val="left" w:pos="5760"/>
          <w:tab w:val="left" w:pos="6480"/>
          <w:tab w:val="left" w:pos="7200"/>
          <w:tab w:val="left" w:pos="7920"/>
          <w:tab w:val="left" w:pos="8640"/>
        </w:tabs>
        <w:ind w:left="720"/>
        <w:rPr>
          <w:sz w:val="20"/>
        </w:rPr>
      </w:pPr>
      <w:r w:rsidRPr="000F43FE">
        <w:rPr>
          <w:sz w:val="20"/>
        </w:rPr>
        <w:t>32.7.1.</w:t>
      </w:r>
      <w:r w:rsidRPr="000F43FE">
        <w:rPr>
          <w:sz w:val="20"/>
        </w:rPr>
        <w:tab/>
        <w:t>Establish its own meeting schedule.</w:t>
      </w:r>
    </w:p>
    <w:p w:rsidR="00552D77" w:rsidRPr="000F43FE" w:rsidRDefault="00552D77" w:rsidP="00552D77">
      <w:pPr>
        <w:pStyle w:val="Indentx3"/>
        <w:tabs>
          <w:tab w:val="clear" w:pos="2880"/>
          <w:tab w:val="left" w:pos="2160"/>
          <w:tab w:val="left" w:pos="3600"/>
          <w:tab w:val="left" w:pos="4320"/>
          <w:tab w:val="left" w:pos="5040"/>
          <w:tab w:val="left" w:pos="5760"/>
          <w:tab w:val="left" w:pos="6480"/>
          <w:tab w:val="left" w:pos="7200"/>
          <w:tab w:val="left" w:pos="7920"/>
          <w:tab w:val="left" w:pos="8640"/>
        </w:tabs>
        <w:ind w:left="720"/>
        <w:rPr>
          <w:sz w:val="20"/>
        </w:rPr>
      </w:pPr>
    </w:p>
    <w:p w:rsidR="00552D77" w:rsidRPr="000F43FE" w:rsidRDefault="00552D77" w:rsidP="00552D77">
      <w:pPr>
        <w:pStyle w:val="Indentx3"/>
        <w:tabs>
          <w:tab w:val="clear" w:pos="2880"/>
          <w:tab w:val="left" w:pos="2160"/>
          <w:tab w:val="left" w:pos="3600"/>
          <w:tab w:val="left" w:pos="4320"/>
          <w:tab w:val="left" w:pos="5040"/>
          <w:tab w:val="left" w:pos="5760"/>
          <w:tab w:val="left" w:pos="6480"/>
          <w:tab w:val="left" w:pos="7200"/>
          <w:tab w:val="left" w:pos="7920"/>
          <w:tab w:val="left" w:pos="8640"/>
        </w:tabs>
        <w:ind w:left="720"/>
        <w:rPr>
          <w:sz w:val="20"/>
        </w:rPr>
      </w:pPr>
      <w:r w:rsidRPr="000F43FE">
        <w:rPr>
          <w:sz w:val="20"/>
        </w:rPr>
        <w:t>32.7.2.</w:t>
      </w:r>
      <w:r w:rsidRPr="000F43FE">
        <w:rPr>
          <w:sz w:val="20"/>
        </w:rPr>
        <w:tab/>
        <w:t>Review and make appropriate changes in the orientation program and handbook for visiting teachers.</w:t>
      </w:r>
    </w:p>
    <w:p w:rsidR="00552D77" w:rsidRPr="000F43FE" w:rsidRDefault="00552D77" w:rsidP="00552D77">
      <w:pPr>
        <w:pStyle w:val="Indentx3"/>
        <w:tabs>
          <w:tab w:val="clear" w:pos="2880"/>
          <w:tab w:val="left" w:pos="2160"/>
          <w:tab w:val="left" w:pos="3600"/>
          <w:tab w:val="left" w:pos="4320"/>
          <w:tab w:val="left" w:pos="5040"/>
          <w:tab w:val="left" w:pos="5760"/>
          <w:tab w:val="left" w:pos="6480"/>
          <w:tab w:val="left" w:pos="7200"/>
          <w:tab w:val="left" w:pos="7920"/>
          <w:tab w:val="left" w:pos="8640"/>
        </w:tabs>
        <w:ind w:left="720"/>
        <w:rPr>
          <w:sz w:val="20"/>
        </w:rPr>
      </w:pPr>
    </w:p>
    <w:p w:rsidR="00552D77" w:rsidRPr="000F43FE" w:rsidRDefault="00552D77" w:rsidP="00552D77">
      <w:pPr>
        <w:pStyle w:val="Indentx3"/>
        <w:tabs>
          <w:tab w:val="clear" w:pos="2880"/>
          <w:tab w:val="left" w:pos="2160"/>
          <w:tab w:val="left" w:pos="3600"/>
          <w:tab w:val="left" w:pos="4320"/>
          <w:tab w:val="left" w:pos="5040"/>
          <w:tab w:val="left" w:pos="5760"/>
          <w:tab w:val="left" w:pos="6480"/>
          <w:tab w:val="left" w:pos="7200"/>
          <w:tab w:val="left" w:pos="7920"/>
          <w:tab w:val="left" w:pos="8640"/>
        </w:tabs>
        <w:ind w:left="720"/>
        <w:rPr>
          <w:sz w:val="20"/>
        </w:rPr>
      </w:pPr>
      <w:r w:rsidRPr="000F43FE">
        <w:rPr>
          <w:sz w:val="20"/>
        </w:rPr>
        <w:t>32.7.3.</w:t>
      </w:r>
      <w:r w:rsidRPr="000F43FE">
        <w:rPr>
          <w:sz w:val="20"/>
        </w:rPr>
        <w:tab/>
        <w:t>Meet and make recommendations for changes in the SAMS computer system for visiting teachers, including how the system can be effectively integrated with site/departmental payroll authorization.</w:t>
      </w:r>
    </w:p>
    <w:p w:rsidR="00552D77" w:rsidRPr="000F43FE" w:rsidRDefault="00552D77" w:rsidP="00552D77">
      <w:pPr>
        <w:pStyle w:val="Indentx3"/>
        <w:tabs>
          <w:tab w:val="clear" w:pos="2880"/>
          <w:tab w:val="left" w:pos="2160"/>
          <w:tab w:val="left" w:pos="3600"/>
          <w:tab w:val="left" w:pos="4320"/>
          <w:tab w:val="left" w:pos="5040"/>
          <w:tab w:val="left" w:pos="5760"/>
          <w:tab w:val="left" w:pos="6480"/>
          <w:tab w:val="left" w:pos="7200"/>
          <w:tab w:val="left" w:pos="7920"/>
          <w:tab w:val="left" w:pos="8640"/>
        </w:tabs>
        <w:ind w:left="720"/>
        <w:rPr>
          <w:sz w:val="20"/>
        </w:rPr>
      </w:pPr>
    </w:p>
    <w:p w:rsidR="00552D77" w:rsidRPr="000F43FE" w:rsidRDefault="00552D77" w:rsidP="00552D77">
      <w:pPr>
        <w:pStyle w:val="Indentx3"/>
        <w:tabs>
          <w:tab w:val="clear" w:pos="2880"/>
          <w:tab w:val="left" w:pos="2160"/>
          <w:tab w:val="left" w:pos="3600"/>
          <w:tab w:val="left" w:pos="4320"/>
          <w:tab w:val="left" w:pos="5040"/>
          <w:tab w:val="left" w:pos="5760"/>
          <w:tab w:val="left" w:pos="6480"/>
          <w:tab w:val="left" w:pos="7200"/>
          <w:tab w:val="left" w:pos="7920"/>
          <w:tab w:val="left" w:pos="8640"/>
        </w:tabs>
        <w:ind w:left="720"/>
        <w:rPr>
          <w:sz w:val="20"/>
        </w:rPr>
      </w:pPr>
      <w:r w:rsidRPr="000F43FE">
        <w:rPr>
          <w:sz w:val="20"/>
        </w:rPr>
        <w:t>32.7.4.</w:t>
      </w:r>
      <w:r w:rsidRPr="000F43FE">
        <w:rPr>
          <w:sz w:val="20"/>
        </w:rPr>
        <w:tab/>
        <w:t>Address other issues as needed and appropriate.</w:t>
      </w:r>
    </w:p>
    <w:p w:rsidR="00552D77" w:rsidRDefault="00552D77" w:rsidP="00552D77">
      <w:pPr>
        <w:pStyle w:val="Indentx2"/>
        <w:tabs>
          <w:tab w:val="clear" w:pos="2160"/>
          <w:tab w:val="left" w:pos="2880"/>
          <w:tab w:val="left" w:pos="3600"/>
          <w:tab w:val="left" w:pos="4320"/>
          <w:tab w:val="left" w:pos="5040"/>
          <w:tab w:val="left" w:pos="5760"/>
          <w:tab w:val="left" w:pos="6480"/>
          <w:tab w:val="left" w:pos="7200"/>
          <w:tab w:val="left" w:pos="7920"/>
          <w:tab w:val="left" w:pos="8640"/>
        </w:tabs>
        <w:ind w:left="1080"/>
        <w:outlineLvl w:val="0"/>
        <w:rPr>
          <w:sz w:val="20"/>
        </w:rPr>
      </w:pPr>
    </w:p>
    <w:p w:rsidR="00552D77" w:rsidRDefault="00552D77" w:rsidP="00552D77">
      <w:pPr>
        <w:pStyle w:val="Indentx2"/>
        <w:tabs>
          <w:tab w:val="clear" w:pos="2160"/>
          <w:tab w:val="left" w:pos="2880"/>
          <w:tab w:val="left" w:pos="3600"/>
          <w:tab w:val="left" w:pos="4320"/>
          <w:tab w:val="left" w:pos="5040"/>
          <w:tab w:val="left" w:pos="5760"/>
          <w:tab w:val="left" w:pos="6480"/>
          <w:tab w:val="left" w:pos="7200"/>
          <w:tab w:val="left" w:pos="7920"/>
          <w:tab w:val="left" w:pos="8640"/>
        </w:tabs>
        <w:ind w:left="1080"/>
        <w:outlineLvl w:val="0"/>
        <w:rPr>
          <w:sz w:val="20"/>
        </w:rPr>
      </w:pPr>
    </w:p>
    <w:p w:rsidR="00552D77" w:rsidRPr="000F43FE" w:rsidRDefault="00552D77" w:rsidP="005D5D23">
      <w:pPr>
        <w:pStyle w:val="Indentx2"/>
        <w:tabs>
          <w:tab w:val="clear" w:pos="2160"/>
          <w:tab w:val="left" w:pos="2880"/>
          <w:tab w:val="left" w:pos="3600"/>
          <w:tab w:val="left" w:pos="4320"/>
          <w:tab w:val="left" w:pos="5040"/>
          <w:tab w:val="left" w:pos="5760"/>
          <w:tab w:val="left" w:pos="6480"/>
          <w:tab w:val="left" w:pos="7200"/>
          <w:tab w:val="left" w:pos="7920"/>
          <w:tab w:val="left" w:pos="8640"/>
        </w:tabs>
        <w:ind w:left="0" w:firstLine="0"/>
        <w:outlineLvl w:val="0"/>
        <w:rPr>
          <w:sz w:val="20"/>
        </w:rPr>
      </w:pPr>
    </w:p>
    <w:p w:rsidR="007E77D5" w:rsidRDefault="007E77D5" w:rsidP="00552D77">
      <w:pPr>
        <w:pStyle w:val="Indentx2"/>
        <w:tabs>
          <w:tab w:val="clear" w:pos="2160"/>
          <w:tab w:val="left" w:pos="2880"/>
          <w:tab w:val="left" w:pos="3600"/>
          <w:tab w:val="left" w:pos="4320"/>
          <w:tab w:val="left" w:pos="5040"/>
          <w:tab w:val="left" w:pos="5760"/>
          <w:tab w:val="left" w:pos="6480"/>
          <w:tab w:val="left" w:pos="7200"/>
          <w:tab w:val="left" w:pos="7920"/>
          <w:tab w:val="left" w:pos="8640"/>
        </w:tabs>
        <w:ind w:left="1260" w:hanging="1260"/>
        <w:outlineLvl w:val="0"/>
        <w:rPr>
          <w:b/>
          <w:sz w:val="20"/>
        </w:rPr>
      </w:pPr>
    </w:p>
    <w:p w:rsidR="00552D77" w:rsidRPr="00594AD1" w:rsidRDefault="00552D77" w:rsidP="00552D77">
      <w:pPr>
        <w:pStyle w:val="Indentx2"/>
        <w:tabs>
          <w:tab w:val="clear" w:pos="2160"/>
          <w:tab w:val="left" w:pos="2880"/>
          <w:tab w:val="left" w:pos="3600"/>
          <w:tab w:val="left" w:pos="4320"/>
          <w:tab w:val="left" w:pos="5040"/>
          <w:tab w:val="left" w:pos="5760"/>
          <w:tab w:val="left" w:pos="6480"/>
          <w:tab w:val="left" w:pos="7200"/>
          <w:tab w:val="left" w:pos="7920"/>
          <w:tab w:val="left" w:pos="8640"/>
        </w:tabs>
        <w:ind w:left="1260" w:hanging="1260"/>
        <w:outlineLvl w:val="0"/>
        <w:rPr>
          <w:b/>
          <w:sz w:val="20"/>
          <w:u w:val="single"/>
        </w:rPr>
      </w:pPr>
      <w:r w:rsidRPr="00594AD1">
        <w:rPr>
          <w:b/>
          <w:sz w:val="20"/>
        </w:rPr>
        <w:t>Section 32.8:</w:t>
      </w:r>
      <w:r w:rsidRPr="00594AD1">
        <w:rPr>
          <w:b/>
          <w:sz w:val="20"/>
        </w:rPr>
        <w:tab/>
      </w:r>
      <w:r w:rsidRPr="00594AD1">
        <w:rPr>
          <w:b/>
          <w:sz w:val="20"/>
          <w:u w:val="single"/>
        </w:rPr>
        <w:t>SICK LEAVE</w:t>
      </w:r>
    </w:p>
    <w:p w:rsidR="00552D77" w:rsidRPr="00594AD1" w:rsidRDefault="00552D77" w:rsidP="00552D77">
      <w:pPr>
        <w:pStyle w:val="Indentx2"/>
        <w:tabs>
          <w:tab w:val="left" w:pos="2880"/>
          <w:tab w:val="left" w:pos="3600"/>
          <w:tab w:val="left" w:pos="4320"/>
          <w:tab w:val="left" w:pos="5040"/>
          <w:tab w:val="left" w:pos="5760"/>
          <w:tab w:val="left" w:pos="6480"/>
          <w:tab w:val="left" w:pos="7200"/>
          <w:tab w:val="left" w:pos="7920"/>
          <w:tab w:val="left" w:pos="8640"/>
        </w:tabs>
        <w:rPr>
          <w:b/>
          <w:sz w:val="20"/>
          <w:u w:val="single"/>
        </w:rPr>
      </w:pPr>
    </w:p>
    <w:p w:rsidR="00552D77" w:rsidRPr="00594AD1" w:rsidRDefault="00552D77" w:rsidP="00552D77">
      <w:pPr>
        <w:pStyle w:val="Indentx2"/>
        <w:tabs>
          <w:tab w:val="clear" w:pos="2160"/>
          <w:tab w:val="left" w:pos="2880"/>
          <w:tab w:val="left" w:pos="3600"/>
          <w:tab w:val="left" w:pos="4320"/>
          <w:tab w:val="left" w:pos="5040"/>
          <w:tab w:val="left" w:pos="5760"/>
          <w:tab w:val="left" w:pos="6480"/>
          <w:tab w:val="left" w:pos="7200"/>
          <w:tab w:val="left" w:pos="7920"/>
          <w:tab w:val="left" w:pos="8640"/>
        </w:tabs>
        <w:ind w:left="0" w:firstLine="0"/>
        <w:rPr>
          <w:sz w:val="20"/>
        </w:rPr>
      </w:pPr>
      <w:r w:rsidRPr="00594AD1">
        <w:rPr>
          <w:sz w:val="20"/>
        </w:rPr>
        <w:t>A visiting teacher shall earn sick leave for substitute service completed in each school year in accordance with the following schedule:</w:t>
      </w:r>
    </w:p>
    <w:p w:rsidR="00552D77" w:rsidRPr="00594AD1" w:rsidRDefault="00552D77" w:rsidP="00552D77">
      <w:pPr>
        <w:pStyle w:val="Indentx2"/>
        <w:tabs>
          <w:tab w:val="left" w:pos="2880"/>
          <w:tab w:val="left" w:pos="3600"/>
          <w:tab w:val="left" w:pos="4320"/>
          <w:tab w:val="left" w:pos="5040"/>
          <w:tab w:val="left" w:pos="5760"/>
          <w:tab w:val="left" w:pos="6480"/>
          <w:tab w:val="left" w:pos="7200"/>
          <w:tab w:val="left" w:pos="7920"/>
          <w:tab w:val="left" w:pos="8640"/>
        </w:tabs>
        <w:rPr>
          <w:b/>
          <w:sz w:val="20"/>
        </w:rPr>
      </w:pPr>
    </w:p>
    <w:p w:rsidR="00552D77" w:rsidRPr="00594AD1" w:rsidRDefault="00552D77" w:rsidP="00552D77">
      <w:pPr>
        <w:pStyle w:val="Indentx3"/>
        <w:tabs>
          <w:tab w:val="center" w:pos="3600"/>
          <w:tab w:val="center" w:pos="6480"/>
          <w:tab w:val="left" w:pos="7200"/>
          <w:tab w:val="left" w:pos="7920"/>
          <w:tab w:val="left" w:pos="8640"/>
        </w:tabs>
        <w:rPr>
          <w:sz w:val="20"/>
        </w:rPr>
      </w:pPr>
      <w:r w:rsidRPr="00594AD1">
        <w:rPr>
          <w:sz w:val="20"/>
        </w:rPr>
        <w:tab/>
      </w:r>
      <w:r w:rsidRPr="00594AD1">
        <w:rPr>
          <w:sz w:val="20"/>
        </w:rPr>
        <w:tab/>
        <w:t>Days of Substitute</w:t>
      </w:r>
      <w:r w:rsidRPr="00594AD1">
        <w:rPr>
          <w:sz w:val="20"/>
        </w:rPr>
        <w:tab/>
        <w:t>Days of Full Pay</w:t>
      </w:r>
    </w:p>
    <w:p w:rsidR="00552D77" w:rsidRPr="00594AD1" w:rsidRDefault="00552D77" w:rsidP="00552D77">
      <w:pPr>
        <w:pStyle w:val="Indentx3"/>
        <w:tabs>
          <w:tab w:val="center" w:pos="3600"/>
          <w:tab w:val="center" w:pos="6480"/>
          <w:tab w:val="left" w:pos="7200"/>
          <w:tab w:val="left" w:pos="7920"/>
          <w:tab w:val="left" w:pos="8640"/>
        </w:tabs>
        <w:rPr>
          <w:sz w:val="20"/>
        </w:rPr>
      </w:pPr>
      <w:r w:rsidRPr="00594AD1">
        <w:rPr>
          <w:sz w:val="20"/>
        </w:rPr>
        <w:tab/>
      </w:r>
      <w:r w:rsidRPr="00594AD1">
        <w:rPr>
          <w:sz w:val="20"/>
        </w:rPr>
        <w:tab/>
      </w:r>
      <w:r w:rsidRPr="00594AD1">
        <w:rPr>
          <w:sz w:val="20"/>
          <w:u w:val="single"/>
        </w:rPr>
        <w:t>Service Completed</w:t>
      </w:r>
      <w:r w:rsidRPr="00594AD1">
        <w:rPr>
          <w:sz w:val="20"/>
        </w:rPr>
        <w:tab/>
      </w:r>
      <w:r w:rsidRPr="00594AD1">
        <w:rPr>
          <w:sz w:val="20"/>
          <w:u w:val="single"/>
        </w:rPr>
        <w:t>Sick Leave Earned</w:t>
      </w:r>
    </w:p>
    <w:p w:rsidR="00552D77" w:rsidRPr="00594AD1" w:rsidRDefault="00552D77" w:rsidP="00552D77">
      <w:pPr>
        <w:pStyle w:val="Indentx3"/>
        <w:tabs>
          <w:tab w:val="decimal" w:pos="3680"/>
          <w:tab w:val="decimal" w:pos="6480"/>
          <w:tab w:val="left" w:pos="7200"/>
          <w:tab w:val="left" w:pos="7920"/>
          <w:tab w:val="left" w:pos="8640"/>
        </w:tabs>
        <w:rPr>
          <w:sz w:val="20"/>
        </w:rPr>
      </w:pPr>
      <w:r w:rsidRPr="00594AD1">
        <w:rPr>
          <w:sz w:val="20"/>
        </w:rPr>
        <w:tab/>
      </w:r>
      <w:r w:rsidRPr="00594AD1">
        <w:rPr>
          <w:sz w:val="20"/>
        </w:rPr>
        <w:tab/>
      </w:r>
      <w:r w:rsidRPr="00594E7E">
        <w:rPr>
          <w:strike/>
          <w:color w:val="auto"/>
          <w:sz w:val="20"/>
        </w:rPr>
        <w:t>30</w:t>
      </w:r>
      <w:r w:rsidR="00594E7E" w:rsidRPr="00594E7E">
        <w:rPr>
          <w:color w:val="FF0000"/>
          <w:sz w:val="20"/>
        </w:rPr>
        <w:t xml:space="preserve"> 20</w:t>
      </w:r>
      <w:r w:rsidRPr="00594AD1">
        <w:rPr>
          <w:sz w:val="20"/>
        </w:rPr>
        <w:tab/>
        <w:t>1</w:t>
      </w:r>
    </w:p>
    <w:p w:rsidR="00552D77" w:rsidRPr="00594AD1" w:rsidRDefault="00552D77" w:rsidP="00552D77">
      <w:pPr>
        <w:pStyle w:val="Indentx3"/>
        <w:tabs>
          <w:tab w:val="decimal" w:pos="3680"/>
          <w:tab w:val="decimal" w:pos="6480"/>
          <w:tab w:val="left" w:pos="7200"/>
          <w:tab w:val="left" w:pos="7920"/>
          <w:tab w:val="left" w:pos="8640"/>
        </w:tabs>
        <w:rPr>
          <w:sz w:val="20"/>
        </w:rPr>
      </w:pPr>
      <w:r w:rsidRPr="00594AD1">
        <w:rPr>
          <w:sz w:val="20"/>
        </w:rPr>
        <w:tab/>
      </w:r>
      <w:r w:rsidRPr="00594AD1">
        <w:rPr>
          <w:sz w:val="20"/>
        </w:rPr>
        <w:tab/>
      </w:r>
      <w:r w:rsidRPr="00594E7E">
        <w:rPr>
          <w:strike/>
          <w:color w:val="auto"/>
          <w:sz w:val="20"/>
        </w:rPr>
        <w:t>60</w:t>
      </w:r>
      <w:r w:rsidR="00594E7E">
        <w:rPr>
          <w:color w:val="auto"/>
          <w:sz w:val="20"/>
        </w:rPr>
        <w:t xml:space="preserve"> </w:t>
      </w:r>
      <w:r w:rsidR="00594E7E" w:rsidRPr="00594E7E">
        <w:rPr>
          <w:color w:val="FF0000"/>
          <w:sz w:val="20"/>
        </w:rPr>
        <w:t>40</w:t>
      </w:r>
      <w:r w:rsidRPr="00594AD1">
        <w:rPr>
          <w:sz w:val="20"/>
        </w:rPr>
        <w:tab/>
        <w:t>2</w:t>
      </w:r>
    </w:p>
    <w:p w:rsidR="00552D77" w:rsidRPr="00594AD1" w:rsidRDefault="00552D77" w:rsidP="00552D77">
      <w:pPr>
        <w:pStyle w:val="Indentx3"/>
        <w:tabs>
          <w:tab w:val="decimal" w:pos="3680"/>
          <w:tab w:val="decimal" w:pos="6480"/>
          <w:tab w:val="left" w:pos="7200"/>
          <w:tab w:val="left" w:pos="7920"/>
          <w:tab w:val="left" w:pos="8640"/>
        </w:tabs>
        <w:rPr>
          <w:sz w:val="20"/>
        </w:rPr>
      </w:pPr>
      <w:r w:rsidRPr="00594AD1">
        <w:rPr>
          <w:sz w:val="20"/>
        </w:rPr>
        <w:tab/>
      </w:r>
      <w:r w:rsidRPr="00594AD1">
        <w:rPr>
          <w:sz w:val="20"/>
        </w:rPr>
        <w:tab/>
      </w:r>
      <w:r w:rsidRPr="00594E7E">
        <w:rPr>
          <w:strike/>
          <w:color w:val="auto"/>
          <w:sz w:val="20"/>
        </w:rPr>
        <w:t>90</w:t>
      </w:r>
      <w:r w:rsidR="00594E7E">
        <w:rPr>
          <w:color w:val="auto"/>
          <w:sz w:val="20"/>
        </w:rPr>
        <w:t xml:space="preserve"> </w:t>
      </w:r>
      <w:r w:rsidR="00594E7E" w:rsidRPr="00594E7E">
        <w:rPr>
          <w:color w:val="FF0000"/>
          <w:sz w:val="20"/>
        </w:rPr>
        <w:t>60</w:t>
      </w:r>
      <w:r w:rsidRPr="00594AD1">
        <w:rPr>
          <w:sz w:val="20"/>
        </w:rPr>
        <w:tab/>
        <w:t>3</w:t>
      </w:r>
    </w:p>
    <w:p w:rsidR="00552D77" w:rsidRPr="00594AD1" w:rsidRDefault="00552D77" w:rsidP="00552D77">
      <w:pPr>
        <w:pStyle w:val="Indentx3"/>
        <w:tabs>
          <w:tab w:val="decimal" w:pos="3680"/>
          <w:tab w:val="decimal" w:pos="6480"/>
          <w:tab w:val="left" w:pos="7200"/>
          <w:tab w:val="left" w:pos="7920"/>
          <w:tab w:val="left" w:pos="8640"/>
        </w:tabs>
        <w:rPr>
          <w:sz w:val="20"/>
        </w:rPr>
      </w:pPr>
      <w:r w:rsidRPr="00594AD1">
        <w:rPr>
          <w:sz w:val="20"/>
        </w:rPr>
        <w:tab/>
      </w:r>
      <w:r w:rsidRPr="00594AD1">
        <w:rPr>
          <w:sz w:val="20"/>
        </w:rPr>
        <w:tab/>
      </w:r>
      <w:r w:rsidRPr="00594E7E">
        <w:rPr>
          <w:strike/>
          <w:color w:val="auto"/>
          <w:sz w:val="20"/>
        </w:rPr>
        <w:t>120</w:t>
      </w:r>
      <w:r w:rsidR="00594E7E">
        <w:rPr>
          <w:color w:val="auto"/>
          <w:sz w:val="20"/>
        </w:rPr>
        <w:t xml:space="preserve"> </w:t>
      </w:r>
      <w:r w:rsidR="00594E7E" w:rsidRPr="00594E7E">
        <w:rPr>
          <w:color w:val="FF0000"/>
          <w:sz w:val="20"/>
        </w:rPr>
        <w:t>80</w:t>
      </w:r>
      <w:r w:rsidRPr="00594AD1">
        <w:rPr>
          <w:sz w:val="20"/>
        </w:rPr>
        <w:tab/>
        <w:t>4</w:t>
      </w:r>
    </w:p>
    <w:p w:rsidR="00552D77" w:rsidRPr="00594AD1" w:rsidRDefault="00552D77" w:rsidP="00552D77">
      <w:pPr>
        <w:pStyle w:val="Indentx2"/>
        <w:tabs>
          <w:tab w:val="left" w:pos="2880"/>
          <w:tab w:val="left" w:pos="3600"/>
          <w:tab w:val="left" w:pos="4320"/>
          <w:tab w:val="left" w:pos="5040"/>
          <w:tab w:val="left" w:pos="5760"/>
          <w:tab w:val="left" w:pos="6480"/>
          <w:tab w:val="left" w:pos="7200"/>
          <w:tab w:val="left" w:pos="7920"/>
          <w:tab w:val="left" w:pos="8640"/>
        </w:tabs>
        <w:rPr>
          <w:b/>
          <w:sz w:val="20"/>
        </w:rPr>
      </w:pPr>
    </w:p>
    <w:p w:rsidR="00552D77" w:rsidRPr="00594AD1" w:rsidRDefault="00552D77" w:rsidP="00552D77">
      <w:pPr>
        <w:pStyle w:val="Indentx2"/>
        <w:tabs>
          <w:tab w:val="clear" w:pos="2160"/>
          <w:tab w:val="left" w:pos="2880"/>
          <w:tab w:val="left" w:pos="3600"/>
          <w:tab w:val="left" w:pos="4320"/>
          <w:tab w:val="left" w:pos="5040"/>
          <w:tab w:val="left" w:pos="5760"/>
          <w:tab w:val="left" w:pos="6480"/>
          <w:tab w:val="left" w:pos="7200"/>
          <w:tab w:val="left" w:pos="7920"/>
          <w:tab w:val="left" w:pos="8640"/>
        </w:tabs>
        <w:ind w:left="0" w:firstLine="0"/>
        <w:rPr>
          <w:sz w:val="20"/>
        </w:rPr>
      </w:pPr>
      <w:r w:rsidRPr="00594E7E">
        <w:rPr>
          <w:strike/>
          <w:sz w:val="20"/>
        </w:rPr>
        <w:t>Days worked in two (2) or more school years shall not be combined in order to earn sick leave.</w:t>
      </w:r>
      <w:r w:rsidR="0046181F">
        <w:rPr>
          <w:strike/>
          <w:sz w:val="20"/>
        </w:rPr>
        <w:t xml:space="preserve"> </w:t>
      </w:r>
      <w:r w:rsidR="0046181F" w:rsidRPr="007E77D5">
        <w:rPr>
          <w:color w:val="FF0000"/>
          <w:sz w:val="20"/>
        </w:rPr>
        <w:t>Long Term visiting teachers</w:t>
      </w:r>
      <w:r w:rsidR="0046181F" w:rsidRPr="007E77D5">
        <w:rPr>
          <w:strike/>
          <w:color w:val="FF0000"/>
          <w:sz w:val="20"/>
        </w:rPr>
        <w:t xml:space="preserve"> </w:t>
      </w:r>
      <w:r w:rsidR="0046181F" w:rsidRPr="007E77D5">
        <w:rPr>
          <w:color w:val="FF0000"/>
          <w:sz w:val="20"/>
        </w:rPr>
        <w:t>shall be able to</w:t>
      </w:r>
      <w:r w:rsidR="007E77D5" w:rsidRPr="007E77D5">
        <w:rPr>
          <w:color w:val="FF0000"/>
          <w:sz w:val="20"/>
        </w:rPr>
        <w:t xml:space="preserve"> accrue and</w:t>
      </w:r>
      <w:r w:rsidR="0046181F" w:rsidRPr="007E77D5">
        <w:rPr>
          <w:color w:val="FF0000"/>
          <w:sz w:val="20"/>
        </w:rPr>
        <w:t xml:space="preserve"> utilize sick leave.</w:t>
      </w:r>
      <w:r w:rsidR="007E77D5">
        <w:rPr>
          <w:sz w:val="20"/>
        </w:rPr>
        <w:t xml:space="preserve">  All </w:t>
      </w:r>
      <w:r w:rsidR="007E77D5" w:rsidRPr="007E77D5">
        <w:rPr>
          <w:color w:val="FF0000"/>
          <w:sz w:val="20"/>
        </w:rPr>
        <w:t>unused</w:t>
      </w:r>
      <w:r w:rsidR="007E77D5">
        <w:rPr>
          <w:sz w:val="20"/>
        </w:rPr>
        <w:t xml:space="preserve"> </w:t>
      </w:r>
      <w:r w:rsidRPr="00594AD1">
        <w:rPr>
          <w:sz w:val="20"/>
        </w:rPr>
        <w:t>earned sick leave shall be credited to the visiting teacher's full pay sick leave balance and shall be available for use effective on his/her first day of contracted service with the District.</w:t>
      </w:r>
    </w:p>
    <w:p w:rsidR="00552D77" w:rsidRPr="00594AD1" w:rsidRDefault="00552D77" w:rsidP="00552D77">
      <w:pPr>
        <w:rPr>
          <w:sz w:val="20"/>
        </w:rPr>
      </w:pPr>
    </w:p>
    <w:p w:rsidR="00552D77" w:rsidRPr="00594AD1" w:rsidRDefault="00552D77" w:rsidP="00552D77">
      <w:pPr>
        <w:pStyle w:val="Indentx2"/>
        <w:tabs>
          <w:tab w:val="clear" w:pos="2160"/>
          <w:tab w:val="left" w:pos="2880"/>
          <w:tab w:val="left" w:pos="3600"/>
          <w:tab w:val="left" w:pos="4320"/>
          <w:tab w:val="left" w:pos="5040"/>
          <w:tab w:val="left" w:pos="5760"/>
          <w:tab w:val="left" w:pos="6480"/>
          <w:tab w:val="left" w:pos="7200"/>
          <w:tab w:val="left" w:pos="7920"/>
          <w:tab w:val="left" w:pos="8640"/>
        </w:tabs>
        <w:ind w:left="1260" w:hanging="1260"/>
        <w:outlineLvl w:val="0"/>
        <w:rPr>
          <w:b/>
          <w:sz w:val="20"/>
          <w:u w:val="single"/>
        </w:rPr>
      </w:pPr>
      <w:r w:rsidRPr="00594AD1">
        <w:rPr>
          <w:b/>
          <w:sz w:val="20"/>
        </w:rPr>
        <w:t>Section 32.9:</w:t>
      </w:r>
      <w:r w:rsidRPr="00594AD1">
        <w:rPr>
          <w:b/>
          <w:sz w:val="20"/>
        </w:rPr>
        <w:tab/>
      </w:r>
      <w:r w:rsidRPr="00594AD1">
        <w:rPr>
          <w:b/>
          <w:sz w:val="20"/>
          <w:u w:val="single"/>
        </w:rPr>
        <w:t>APPLICATION OF CONTRACT PROVISIONS</w:t>
      </w:r>
    </w:p>
    <w:p w:rsidR="00552D77" w:rsidRPr="00594AD1" w:rsidRDefault="00552D77" w:rsidP="00552D77">
      <w:pPr>
        <w:pStyle w:val="Indentx2"/>
        <w:tabs>
          <w:tab w:val="left" w:pos="2880"/>
          <w:tab w:val="left" w:pos="3600"/>
          <w:tab w:val="left" w:pos="4320"/>
          <w:tab w:val="left" w:pos="5040"/>
          <w:tab w:val="left" w:pos="5760"/>
          <w:tab w:val="left" w:pos="6480"/>
          <w:tab w:val="left" w:pos="7200"/>
          <w:tab w:val="left" w:pos="7920"/>
          <w:tab w:val="left" w:pos="8640"/>
        </w:tabs>
        <w:rPr>
          <w:b/>
          <w:sz w:val="20"/>
          <w:u w:val="single"/>
        </w:rPr>
      </w:pPr>
    </w:p>
    <w:p w:rsidR="00552D77" w:rsidRPr="00594AD1" w:rsidRDefault="00552D77" w:rsidP="00552D77">
      <w:pPr>
        <w:pStyle w:val="Secti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r w:rsidRPr="00594AD1">
        <w:rPr>
          <w:sz w:val="20"/>
        </w:rPr>
        <w:t>The following articles of this Agreement do not apply to visiting teachers:</w:t>
      </w:r>
    </w:p>
    <w:p w:rsidR="00552D77" w:rsidRPr="00594AD1" w:rsidRDefault="00552D77" w:rsidP="00552D77">
      <w:pPr>
        <w:pStyle w:val="Secti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00552D77" w:rsidRPr="00594AD1" w:rsidRDefault="00552D77" w:rsidP="00552D77">
      <w:pPr>
        <w:pStyle w:val="Secti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r w:rsidRPr="00594AD1">
        <w:rPr>
          <w:sz w:val="20"/>
        </w:rPr>
        <w:t>Article 3</w:t>
      </w:r>
      <w:r w:rsidRPr="00594AD1">
        <w:rPr>
          <w:sz w:val="20"/>
        </w:rPr>
        <w:tab/>
      </w:r>
      <w:r>
        <w:rPr>
          <w:sz w:val="20"/>
        </w:rPr>
        <w:tab/>
      </w:r>
      <w:r w:rsidRPr="00594AD1">
        <w:rPr>
          <w:sz w:val="20"/>
        </w:rPr>
        <w:t>Definitions, Sections 3.1.5., 3.1.15., 3.1.16., and 3.1.17.</w:t>
      </w:r>
    </w:p>
    <w:p w:rsidR="00552D77" w:rsidRPr="000F43FE" w:rsidRDefault="00552D77" w:rsidP="00552D77">
      <w:pPr>
        <w:pStyle w:val="Secti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r w:rsidRPr="000F43FE">
        <w:rPr>
          <w:sz w:val="20"/>
        </w:rPr>
        <w:t>Article 8</w:t>
      </w:r>
      <w:r w:rsidRPr="000F43FE">
        <w:rPr>
          <w:sz w:val="20"/>
        </w:rPr>
        <w:tab/>
      </w:r>
      <w:r w:rsidRPr="000F43FE">
        <w:rPr>
          <w:sz w:val="20"/>
        </w:rPr>
        <w:tab/>
        <w:t>Hours, Section 8.1.</w:t>
      </w:r>
    </w:p>
    <w:p w:rsidR="00552D77" w:rsidRPr="000F43FE" w:rsidRDefault="00552D77" w:rsidP="00552D77">
      <w:pPr>
        <w:pStyle w:val="Secti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r w:rsidRPr="000F43FE">
        <w:rPr>
          <w:sz w:val="20"/>
        </w:rPr>
        <w:t>Article 10</w:t>
      </w:r>
      <w:r w:rsidRPr="000F43FE">
        <w:rPr>
          <w:sz w:val="20"/>
        </w:rPr>
        <w:tab/>
        <w:t>Leaves of Absence</w:t>
      </w:r>
    </w:p>
    <w:p w:rsidR="00552D77" w:rsidRPr="000F43FE" w:rsidRDefault="00552D77" w:rsidP="00552D77">
      <w:pPr>
        <w:pStyle w:val="Secti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r w:rsidRPr="000F43FE">
        <w:rPr>
          <w:sz w:val="20"/>
        </w:rPr>
        <w:t>Article 12</w:t>
      </w:r>
      <w:r w:rsidRPr="000F43FE">
        <w:rPr>
          <w:sz w:val="20"/>
        </w:rPr>
        <w:tab/>
        <w:t>Transfer Policies</w:t>
      </w:r>
    </w:p>
    <w:p w:rsidR="00552D77" w:rsidRPr="000F43FE" w:rsidRDefault="00552D77" w:rsidP="00552D77">
      <w:pPr>
        <w:pStyle w:val="Secti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r w:rsidRPr="000F43FE">
        <w:rPr>
          <w:sz w:val="20"/>
        </w:rPr>
        <w:t>Article 14</w:t>
      </w:r>
      <w:r w:rsidRPr="000F43FE">
        <w:rPr>
          <w:sz w:val="20"/>
        </w:rPr>
        <w:tab/>
        <w:t>Evaluation - Sections 14.2., 14.3., 14.4., 14.5., 14.6., 14.7., 14.8., 14.9</w:t>
      </w:r>
    </w:p>
    <w:p w:rsidR="00552D77" w:rsidRPr="000F43FE" w:rsidRDefault="00552D77" w:rsidP="00552D77">
      <w:pPr>
        <w:pStyle w:val="Secti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r w:rsidRPr="000F43FE">
        <w:rPr>
          <w:sz w:val="20"/>
        </w:rPr>
        <w:t>Article 17</w:t>
      </w:r>
      <w:r w:rsidRPr="000F43FE">
        <w:rPr>
          <w:sz w:val="20"/>
        </w:rPr>
        <w:tab/>
        <w:t>Summer School, Sections 17.1., 17.3., 17.5., and 17.6.</w:t>
      </w:r>
    </w:p>
    <w:p w:rsidR="00552D77" w:rsidRPr="000F43FE" w:rsidRDefault="00552D77" w:rsidP="00552D77">
      <w:pPr>
        <w:pStyle w:val="Secti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r w:rsidRPr="000F43FE">
        <w:rPr>
          <w:sz w:val="20"/>
        </w:rPr>
        <w:t>Article 18</w:t>
      </w:r>
      <w:r w:rsidRPr="000F43FE">
        <w:rPr>
          <w:sz w:val="20"/>
        </w:rPr>
        <w:tab/>
        <w:t>Peer Review and Enrichment Program (PREP)</w:t>
      </w:r>
    </w:p>
    <w:p w:rsidR="00552D77" w:rsidRPr="000F43FE" w:rsidRDefault="00552D77" w:rsidP="00552D77">
      <w:pPr>
        <w:pStyle w:val="Secti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r w:rsidRPr="000F43FE">
        <w:rPr>
          <w:sz w:val="20"/>
        </w:rPr>
        <w:t>Article 19</w:t>
      </w:r>
      <w:r w:rsidRPr="000F43FE">
        <w:rPr>
          <w:sz w:val="20"/>
        </w:rPr>
        <w:tab/>
        <w:t>Layoff and Reemployment</w:t>
      </w:r>
    </w:p>
    <w:p w:rsidR="00552D77" w:rsidRPr="000F43FE" w:rsidRDefault="00552D77" w:rsidP="00552D77">
      <w:pPr>
        <w:pStyle w:val="Secti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r w:rsidRPr="000F43FE">
        <w:rPr>
          <w:sz w:val="20"/>
        </w:rPr>
        <w:t>Article 21</w:t>
      </w:r>
      <w:r w:rsidRPr="000F43FE">
        <w:rPr>
          <w:sz w:val="20"/>
        </w:rPr>
        <w:tab/>
        <w:t>Job Sharing</w:t>
      </w:r>
    </w:p>
    <w:p w:rsidR="00552D77" w:rsidRPr="000F43FE" w:rsidRDefault="00552D77" w:rsidP="00552D77">
      <w:pPr>
        <w:pStyle w:val="Secti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r w:rsidRPr="000F43FE">
        <w:rPr>
          <w:sz w:val="20"/>
        </w:rPr>
        <w:t>Article 23</w:t>
      </w:r>
      <w:r w:rsidRPr="000F43FE">
        <w:rPr>
          <w:sz w:val="20"/>
        </w:rPr>
        <w:tab/>
        <w:t>Year-round Schools, Sections 23.2. and 23.4.</w:t>
      </w:r>
    </w:p>
    <w:p w:rsidR="00552D77" w:rsidRPr="000F43FE" w:rsidRDefault="00552D77" w:rsidP="00552D77">
      <w:pPr>
        <w:pStyle w:val="Secti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r w:rsidRPr="000F43FE">
        <w:rPr>
          <w:sz w:val="20"/>
        </w:rPr>
        <w:t>Article 26</w:t>
      </w:r>
      <w:r w:rsidRPr="000F43FE">
        <w:rPr>
          <w:sz w:val="20"/>
        </w:rPr>
        <w:tab/>
        <w:t>Intern Program, except Section 26.7.</w:t>
      </w:r>
    </w:p>
    <w:p w:rsidR="00552D77" w:rsidRPr="000F43FE" w:rsidRDefault="00552D77" w:rsidP="00552D77">
      <w:pPr>
        <w:pStyle w:val="Secti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00B86582" w:rsidRDefault="00B86582"/>
    <w:sectPr w:rsidR="00B86582" w:rsidSect="000804CE">
      <w:footerReference w:type="default" r:id="rId6"/>
      <w:pgSz w:w="12240" w:h="15840" w:code="1"/>
      <w:pgMar w:top="720" w:right="1080" w:bottom="720" w:left="1080" w:header="720" w:footer="288" w:gutter="0"/>
      <w:pgNumType w:start="103"/>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455D" w:rsidRDefault="00CB455D">
      <w:r>
        <w:separator/>
      </w:r>
    </w:p>
  </w:endnote>
  <w:endnote w:type="continuationSeparator" w:id="0">
    <w:p w:rsidR="00CB455D" w:rsidRDefault="00CB4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696" w:rsidRDefault="00664F4F">
    <w:pPr>
      <w:pStyle w:val="Footer"/>
      <w:jc w:val="center"/>
    </w:pPr>
    <w:r>
      <w:rPr>
        <w:rStyle w:val="PageNumber"/>
      </w:rPr>
      <w:fldChar w:fldCharType="begin"/>
    </w:r>
    <w:r>
      <w:rPr>
        <w:rStyle w:val="PageNumber"/>
      </w:rPr>
      <w:instrText xml:space="preserve"> PAGE </w:instrText>
    </w:r>
    <w:r>
      <w:rPr>
        <w:rStyle w:val="PageNumber"/>
      </w:rPr>
      <w:fldChar w:fldCharType="separate"/>
    </w:r>
    <w:r w:rsidR="00F23BD3">
      <w:rPr>
        <w:rStyle w:val="PageNumber"/>
        <w:noProof/>
      </w:rPr>
      <w:t>104</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455D" w:rsidRDefault="00CB455D">
      <w:r>
        <w:separator/>
      </w:r>
    </w:p>
  </w:footnote>
  <w:footnote w:type="continuationSeparator" w:id="0">
    <w:p w:rsidR="00CB455D" w:rsidRDefault="00CB455D">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im Hill">
    <w15:presenceInfo w15:providerId="AD" w15:userId="S-1-5-21-1624921092-513483691-1844936127-32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D77"/>
    <w:rsid w:val="002F73C7"/>
    <w:rsid w:val="003257FB"/>
    <w:rsid w:val="0046181F"/>
    <w:rsid w:val="005359A6"/>
    <w:rsid w:val="00552D77"/>
    <w:rsid w:val="00594E7E"/>
    <w:rsid w:val="005A69E6"/>
    <w:rsid w:val="005B118F"/>
    <w:rsid w:val="005D5D23"/>
    <w:rsid w:val="005E0CFE"/>
    <w:rsid w:val="00664F4F"/>
    <w:rsid w:val="007E77D5"/>
    <w:rsid w:val="008520FB"/>
    <w:rsid w:val="00A01EDF"/>
    <w:rsid w:val="00B86582"/>
    <w:rsid w:val="00C01D28"/>
    <w:rsid w:val="00C94CCC"/>
    <w:rsid w:val="00CB455D"/>
    <w:rsid w:val="00CE0879"/>
    <w:rsid w:val="00DC3878"/>
    <w:rsid w:val="00F23B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E95FAB-9296-4E6E-89BA-B26AB0D02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2D77"/>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
    <w:name w:val="Section"/>
    <w:aliases w:val="Plain"/>
    <w:basedOn w:val="Normal"/>
    <w:rsid w:val="00552D77"/>
    <w:pPr>
      <w:spacing w:line="240" w:lineRule="atLeast"/>
      <w:jc w:val="both"/>
    </w:pPr>
    <w:rPr>
      <w:color w:val="000000"/>
    </w:rPr>
  </w:style>
  <w:style w:type="paragraph" w:customStyle="1" w:styleId="Indentx2">
    <w:name w:val="Indent x 2"/>
    <w:basedOn w:val="Normal"/>
    <w:rsid w:val="00552D77"/>
    <w:pPr>
      <w:tabs>
        <w:tab w:val="left" w:pos="1800"/>
        <w:tab w:val="left" w:pos="2160"/>
      </w:tabs>
      <w:spacing w:line="240" w:lineRule="atLeast"/>
      <w:ind w:left="2160" w:hanging="1080"/>
      <w:jc w:val="both"/>
    </w:pPr>
    <w:rPr>
      <w:color w:val="000000"/>
    </w:rPr>
  </w:style>
  <w:style w:type="paragraph" w:customStyle="1" w:styleId="Indentx3">
    <w:name w:val="Indent x 3"/>
    <w:basedOn w:val="Indentx2"/>
    <w:rsid w:val="00552D77"/>
    <w:pPr>
      <w:tabs>
        <w:tab w:val="clear" w:pos="2160"/>
        <w:tab w:val="left" w:pos="2880"/>
      </w:tabs>
      <w:ind w:left="2880" w:hanging="720"/>
    </w:pPr>
  </w:style>
  <w:style w:type="paragraph" w:styleId="Header">
    <w:name w:val="header"/>
    <w:basedOn w:val="Normal"/>
    <w:link w:val="HeaderChar"/>
    <w:rsid w:val="00552D77"/>
    <w:pPr>
      <w:tabs>
        <w:tab w:val="center" w:pos="4320"/>
        <w:tab w:val="right" w:pos="8640"/>
      </w:tabs>
    </w:pPr>
  </w:style>
  <w:style w:type="character" w:customStyle="1" w:styleId="HeaderChar">
    <w:name w:val="Header Char"/>
    <w:basedOn w:val="DefaultParagraphFont"/>
    <w:link w:val="Header"/>
    <w:rsid w:val="00552D77"/>
    <w:rPr>
      <w:rFonts w:ascii="Times New Roman" w:eastAsia="Times New Roman" w:hAnsi="Times New Roman" w:cs="Times New Roman"/>
      <w:sz w:val="24"/>
      <w:szCs w:val="20"/>
    </w:rPr>
  </w:style>
  <w:style w:type="paragraph" w:styleId="Footer">
    <w:name w:val="footer"/>
    <w:basedOn w:val="Normal"/>
    <w:link w:val="FooterChar"/>
    <w:rsid w:val="00552D77"/>
    <w:pPr>
      <w:tabs>
        <w:tab w:val="center" w:pos="4320"/>
        <w:tab w:val="right" w:pos="8640"/>
      </w:tabs>
    </w:pPr>
  </w:style>
  <w:style w:type="character" w:customStyle="1" w:styleId="FooterChar">
    <w:name w:val="Footer Char"/>
    <w:basedOn w:val="DefaultParagraphFont"/>
    <w:link w:val="Footer"/>
    <w:rsid w:val="00552D77"/>
    <w:rPr>
      <w:rFonts w:ascii="Times New Roman" w:eastAsia="Times New Roman" w:hAnsi="Times New Roman" w:cs="Times New Roman"/>
      <w:sz w:val="24"/>
      <w:szCs w:val="20"/>
    </w:rPr>
  </w:style>
  <w:style w:type="character" w:styleId="PageNumber">
    <w:name w:val="page number"/>
    <w:basedOn w:val="DefaultParagraphFont"/>
    <w:rsid w:val="00552D77"/>
  </w:style>
  <w:style w:type="paragraph" w:styleId="BalloonText">
    <w:name w:val="Balloon Text"/>
    <w:basedOn w:val="Normal"/>
    <w:link w:val="BalloonTextChar"/>
    <w:uiPriority w:val="99"/>
    <w:semiHidden/>
    <w:unhideWhenUsed/>
    <w:rsid w:val="007E77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77D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1985</Words>
  <Characters>11320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Hill</dc:creator>
  <cp:keywords/>
  <dc:description/>
  <cp:lastModifiedBy>Rafal Dobrowolski</cp:lastModifiedBy>
  <cp:revision>2</cp:revision>
  <cp:lastPrinted>2014-08-21T16:21:00Z</cp:lastPrinted>
  <dcterms:created xsi:type="dcterms:W3CDTF">2014-10-06T21:40:00Z</dcterms:created>
  <dcterms:modified xsi:type="dcterms:W3CDTF">2014-10-06T21:40:00Z</dcterms:modified>
</cp:coreProperties>
</file>