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82" w:rsidRDefault="00345F7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ins w:id="0" w:author="CTA" w:date="2014-05-08T09:40:00Z"/>
          <w:b/>
          <w:sz w:val="20"/>
        </w:rPr>
      </w:pPr>
      <w:ins w:id="1" w:author="CTA" w:date="2014-07-21T15:36:00Z">
        <w:r>
          <w:rPr>
            <w:b/>
            <w:sz w:val="20"/>
          </w:rPr>
          <w:t>July 24</w:t>
        </w:r>
      </w:ins>
      <w:ins w:id="2" w:author="CTA" w:date="2014-05-08T09:40:00Z">
        <w:r w:rsidR="00143082">
          <w:rPr>
            <w:b/>
            <w:sz w:val="20"/>
          </w:rPr>
          <w:t>, 2014</w:t>
        </w:r>
      </w:ins>
    </w:p>
    <w:p w:rsidR="00143082" w:rsidRDefault="00143082"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ins w:id="3" w:author="CTA" w:date="2014-05-08T09:40:00Z"/>
          <w:b/>
          <w:sz w:val="20"/>
        </w:rPr>
      </w:pPr>
      <w:ins w:id="4" w:author="CTA" w:date="2014-05-08T09:40:00Z">
        <w:r>
          <w:rPr>
            <w:b/>
            <w:sz w:val="20"/>
          </w:rPr>
          <w:t>SDEA Proposal to SDUSD</w:t>
        </w:r>
      </w:ins>
    </w:p>
    <w:p w:rsidR="00126573" w:rsidRDefault="00126573"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ins w:id="5" w:author="CTA" w:date="2014-07-23T16:10:00Z"/>
          <w:b/>
          <w:sz w:val="20"/>
        </w:rPr>
      </w:pP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0"/>
        </w:rPr>
      </w:pPr>
      <w:proofErr w:type="gramStart"/>
      <w:r w:rsidRPr="00EF3C4D">
        <w:rPr>
          <w:b/>
          <w:sz w:val="20"/>
        </w:rPr>
        <w:t>ARTICLE 12.</w:t>
      </w:r>
      <w:proofErr w:type="gramEnd"/>
      <w:r w:rsidRPr="00EF3C4D">
        <w:rPr>
          <w:b/>
          <w:sz w:val="20"/>
        </w:rPr>
        <w:t xml:space="preserve">  TRANSFER POLICIES</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12.1:</w:t>
      </w:r>
      <w:r w:rsidRPr="00EF3C4D">
        <w:rPr>
          <w:sz w:val="20"/>
        </w:rPr>
        <w:tab/>
      </w:r>
      <w:r w:rsidRPr="00EF3C4D">
        <w:rPr>
          <w:sz w:val="20"/>
          <w:u w:val="single"/>
        </w:rPr>
        <w:t>DEFINITIONS</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sz w:val="20"/>
        </w:rPr>
      </w:pPr>
      <w:r w:rsidRPr="00EF3C4D">
        <w:rPr>
          <w:sz w:val="20"/>
        </w:rPr>
        <w:t>12.1.1.</w:t>
      </w:r>
      <w:r w:rsidRPr="00EF3C4D">
        <w:rPr>
          <w:sz w:val="20"/>
        </w:rPr>
        <w:tab/>
      </w:r>
      <w:r w:rsidRPr="00EF3C4D">
        <w:rPr>
          <w:sz w:val="20"/>
          <w:u w:val="single"/>
        </w:rPr>
        <w:t>Transfer</w:t>
      </w:r>
      <w:r w:rsidRPr="00EF3C4D">
        <w:rPr>
          <w:sz w:val="20"/>
        </w:rPr>
        <w:t xml:space="preserve">.  A "transfer" is a change of a unit member from one school site or program to another school site or program with a different cost center.  Transfers may be voluntary, initiated by the unit member; or involuntary, initiated by the District.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12.1.2.</w:t>
      </w:r>
      <w:r w:rsidRPr="00EF3C4D">
        <w:rPr>
          <w:sz w:val="20"/>
        </w:rPr>
        <w:tab/>
      </w:r>
      <w:r w:rsidRPr="00EF3C4D">
        <w:rPr>
          <w:sz w:val="20"/>
          <w:u w:val="single"/>
        </w:rPr>
        <w:t>School Opening</w:t>
      </w:r>
      <w:r w:rsidRPr="00EF3C4D">
        <w:rPr>
          <w:sz w:val="20"/>
        </w:rPr>
        <w:t xml:space="preserve">.  A new educational facility opening where none had existed before or where a school had previously been closed and then reopened.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ind w:left="720" w:hanging="720"/>
        <w:rPr>
          <w:sz w:val="20"/>
        </w:rPr>
      </w:pPr>
      <w:r w:rsidRPr="00EF3C4D">
        <w:rPr>
          <w:sz w:val="20"/>
        </w:rPr>
        <w:t>12.1.3.</w:t>
      </w:r>
      <w:r w:rsidRPr="00EF3C4D">
        <w:rPr>
          <w:sz w:val="20"/>
        </w:rPr>
        <w:tab/>
      </w:r>
      <w:r w:rsidRPr="00EF3C4D">
        <w:rPr>
          <w:sz w:val="20"/>
          <w:u w:val="single"/>
        </w:rPr>
        <w:t>School Closing</w:t>
      </w:r>
      <w:r w:rsidRPr="00EF3C4D">
        <w:rPr>
          <w:sz w:val="20"/>
        </w:rPr>
        <w:t>.  A school is closed when the existing educational program is removed from the facility or when otherwise determined by the District.</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12.1.4.</w:t>
      </w:r>
      <w:r w:rsidRPr="00EF3C4D">
        <w:rPr>
          <w:sz w:val="20"/>
        </w:rPr>
        <w:tab/>
      </w:r>
      <w:r w:rsidRPr="00EF3C4D">
        <w:rPr>
          <w:sz w:val="20"/>
          <w:u w:val="single"/>
        </w:rPr>
        <w:t>School Grade-span Organizational Change</w:t>
      </w:r>
      <w:r w:rsidRPr="00EF3C4D">
        <w:rPr>
          <w:sz w:val="20"/>
        </w:rPr>
        <w:t xml:space="preserve">.  A grade-span change occurs when one or more grade levels are added to or deleted from a school without changing the basic educational philosophy.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12.1.5.</w:t>
      </w:r>
      <w:r w:rsidRPr="00EF3C4D">
        <w:rPr>
          <w:sz w:val="20"/>
        </w:rPr>
        <w:tab/>
      </w:r>
      <w:r w:rsidRPr="00EF3C4D">
        <w:rPr>
          <w:sz w:val="20"/>
          <w:u w:val="single"/>
        </w:rPr>
        <w:t>School Reorganization</w:t>
      </w:r>
      <w:r w:rsidRPr="00EF3C4D">
        <w:rPr>
          <w:sz w:val="20"/>
        </w:rPr>
        <w:t xml:space="preserve">.  </w:t>
      </w:r>
      <w:proofErr w:type="gramStart"/>
      <w:r w:rsidRPr="00EF3C4D">
        <w:rPr>
          <w:sz w:val="20"/>
        </w:rPr>
        <w:t>A change in the basic educational philosophy of the school.</w:t>
      </w:r>
      <w:proofErr w:type="gramEnd"/>
      <w:r w:rsidRPr="00EF3C4D">
        <w:rPr>
          <w:sz w:val="20"/>
        </w:rPr>
        <w:t xml:space="preserve">  Examples:  a 7-9 junior high school becomes a 6-8 middle school, </w:t>
      </w:r>
      <w:proofErr w:type="gramStart"/>
      <w:r w:rsidRPr="00EF3C4D">
        <w:rPr>
          <w:sz w:val="20"/>
        </w:rPr>
        <w:t>a 7-9 junior high school</w:t>
      </w:r>
      <w:proofErr w:type="gramEnd"/>
      <w:r w:rsidRPr="00EF3C4D">
        <w:rPr>
          <w:sz w:val="20"/>
        </w:rPr>
        <w:t xml:space="preserve"> becomes a continuation high school, change from a non-magnet to a magnet school.</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12.1.6.</w:t>
      </w:r>
      <w:r w:rsidRPr="00EF3C4D">
        <w:rPr>
          <w:sz w:val="20"/>
        </w:rPr>
        <w:tab/>
      </w:r>
      <w:r w:rsidRPr="00EF3C4D">
        <w:rPr>
          <w:sz w:val="20"/>
          <w:u w:val="single"/>
        </w:rPr>
        <w:t>Vacancy</w:t>
      </w:r>
      <w:r w:rsidRPr="00EF3C4D">
        <w:rPr>
          <w:sz w:val="20"/>
        </w:rPr>
        <w:t xml:space="preserve">.  A known vacancy is created by retirement, or other separation which has been accepted by the Board of Education, or results from an approved increase in positions, or from approved transfers.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12.1.7.</w:t>
      </w:r>
      <w:r w:rsidRPr="00EF3C4D">
        <w:rPr>
          <w:sz w:val="20"/>
        </w:rPr>
        <w:tab/>
      </w:r>
      <w:r w:rsidRPr="00EF3C4D">
        <w:rPr>
          <w:sz w:val="20"/>
          <w:u w:val="single"/>
        </w:rPr>
        <w:t xml:space="preserve">Multiple </w:t>
      </w:r>
      <w:proofErr w:type="gramStart"/>
      <w:r w:rsidRPr="00EF3C4D">
        <w:rPr>
          <w:sz w:val="20"/>
          <w:u w:val="single"/>
        </w:rPr>
        <w:t>Assignment</w:t>
      </w:r>
      <w:proofErr w:type="gramEnd"/>
      <w:r w:rsidRPr="00EF3C4D">
        <w:rPr>
          <w:sz w:val="20"/>
        </w:rPr>
        <w:t xml:space="preserve">.  </w:t>
      </w:r>
      <w:proofErr w:type="gramStart"/>
      <w:r w:rsidRPr="00EF3C4D">
        <w:rPr>
          <w:sz w:val="20"/>
        </w:rPr>
        <w:t>A position which is located at more than one site and which is funded from more than one cost center.</w:t>
      </w:r>
      <w:proofErr w:type="gramEnd"/>
      <w:r w:rsidRPr="00EF3C4D">
        <w:rPr>
          <w:sz w:val="20"/>
        </w:rPr>
        <w:t xml:space="preserve">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0" w:firstLine="0"/>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12.1.8.</w:t>
      </w:r>
      <w:r w:rsidRPr="00EF3C4D">
        <w:rPr>
          <w:sz w:val="20"/>
        </w:rPr>
        <w:tab/>
      </w:r>
      <w:r w:rsidRPr="00EF3C4D">
        <w:rPr>
          <w:sz w:val="20"/>
          <w:u w:val="single"/>
        </w:rPr>
        <w:t>Itinerant Assignment</w:t>
      </w:r>
      <w:r w:rsidRPr="00EF3C4D">
        <w:rPr>
          <w:sz w:val="20"/>
        </w:rPr>
        <w:t xml:space="preserve">.  A position which may provide services to students of </w:t>
      </w:r>
      <w:ins w:id="6" w:author="CTA" w:date="2014-07-21T14:25:00Z">
        <w:r w:rsidR="00031CEA">
          <w:rPr>
            <w:sz w:val="20"/>
          </w:rPr>
          <w:t xml:space="preserve">one or </w:t>
        </w:r>
      </w:ins>
      <w:r w:rsidRPr="00EF3C4D">
        <w:rPr>
          <w:sz w:val="20"/>
        </w:rPr>
        <w:t xml:space="preserve">more </w:t>
      </w:r>
      <w:del w:id="7" w:author="CTA" w:date="2014-07-21T14:25:00Z">
        <w:r w:rsidRPr="00EF3C4D" w:rsidDel="00031CEA">
          <w:rPr>
            <w:sz w:val="20"/>
          </w:rPr>
          <w:delText>than one</w:delText>
        </w:r>
      </w:del>
      <w:r w:rsidRPr="00EF3C4D">
        <w:rPr>
          <w:sz w:val="20"/>
        </w:rPr>
        <w:t xml:space="preserve"> site</w:t>
      </w:r>
      <w:ins w:id="8" w:author="CTA" w:date="2014-07-23T13:50:00Z">
        <w:r w:rsidR="00F27680">
          <w:rPr>
            <w:sz w:val="20"/>
          </w:rPr>
          <w:t>s</w:t>
        </w:r>
      </w:ins>
      <w:r w:rsidRPr="00EF3C4D">
        <w:rPr>
          <w:sz w:val="20"/>
        </w:rPr>
        <w:t xml:space="preserve"> and which is assigned to one central office cost center.</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trike/>
          <w:sz w:val="20"/>
        </w:rPr>
      </w:pPr>
      <w:r w:rsidRPr="00EF3C4D">
        <w:rPr>
          <w:sz w:val="20"/>
        </w:rPr>
        <w:t>12.1.9.</w:t>
      </w:r>
      <w:r w:rsidRPr="00EF3C4D">
        <w:rPr>
          <w:sz w:val="20"/>
        </w:rPr>
        <w:tab/>
      </w:r>
      <w:r w:rsidRPr="00EF3C4D">
        <w:rPr>
          <w:sz w:val="20"/>
          <w:u w:val="single"/>
        </w:rPr>
        <w:t>Priority Consideration</w:t>
      </w:r>
      <w:r w:rsidRPr="00EF3C4D">
        <w:rPr>
          <w:sz w:val="20"/>
        </w:rPr>
        <w:t>.  Status provided to a unit member who is in excess or who is assigned to a school that is going to be closed per Section 12.1.3.  A unit member with priority consideration is ensured an interview and shall be selected for a vacancy regardless of seniority, unless there is an overriding issue of qualifications based on objective criteria as established in the posting. It is assumed that a unit member who exercises priority consideration status to obtain an assignment accepts the educational philosophy of the school/program.  Priority consideration expires upon the placement of the unit member in a position or by September 1, whichever comes first.</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31CEA"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9" w:author="CTA" w:date="2014-07-21T14:29:00Z"/>
          <w:sz w:val="20"/>
        </w:rPr>
      </w:pPr>
      <w:r w:rsidRPr="00EF3C4D">
        <w:rPr>
          <w:sz w:val="20"/>
        </w:rPr>
        <w:t>12.1.10.</w:t>
      </w:r>
      <w:r w:rsidRPr="00EF3C4D">
        <w:rPr>
          <w:sz w:val="20"/>
        </w:rPr>
        <w:tab/>
      </w:r>
      <w:r w:rsidRPr="00EF3C4D">
        <w:rPr>
          <w:sz w:val="20"/>
          <w:u w:val="single"/>
        </w:rPr>
        <w:t>Priority Staffing School</w:t>
      </w:r>
      <w:r w:rsidRPr="00EF3C4D">
        <w:rPr>
          <w:sz w:val="20"/>
        </w:rPr>
        <w:t xml:space="preserve">.  </w:t>
      </w:r>
      <w:ins w:id="10" w:author="CTA" w:date="2014-07-21T14:28:00Z">
        <w:r w:rsidR="00031CEA">
          <w:rPr>
            <w:sz w:val="20"/>
          </w:rPr>
          <w:t xml:space="preserve"> The following categories of schools shall be </w:t>
        </w:r>
      </w:ins>
      <w:ins w:id="11" w:author="CTA" w:date="2014-07-21T14:30:00Z">
        <w:r w:rsidR="00031CEA">
          <w:rPr>
            <w:sz w:val="20"/>
          </w:rPr>
          <w:t>considered</w:t>
        </w:r>
      </w:ins>
      <w:ins w:id="12" w:author="CTA" w:date="2014-07-21T14:28:00Z">
        <w:r w:rsidR="00031CEA">
          <w:rPr>
            <w:sz w:val="20"/>
          </w:rPr>
          <w:t xml:space="preserve"> priority staffing schools and shall be staffed in accordance </w:t>
        </w:r>
      </w:ins>
      <w:ins w:id="13" w:author="CTA" w:date="2014-07-21T14:29:00Z">
        <w:r w:rsidR="00031CEA">
          <w:rPr>
            <w:sz w:val="20"/>
          </w:rPr>
          <w:t>with</w:t>
        </w:r>
      </w:ins>
      <w:ins w:id="14" w:author="CTA" w:date="2014-07-21T14:28:00Z">
        <w:r w:rsidR="00031CEA">
          <w:rPr>
            <w:sz w:val="20"/>
          </w:rPr>
          <w:t xml:space="preserve"> </w:t>
        </w:r>
      </w:ins>
      <w:ins w:id="15" w:author="CTA" w:date="2014-07-21T14:29:00Z">
        <w:r w:rsidR="00031CEA">
          <w:rPr>
            <w:sz w:val="20"/>
          </w:rPr>
          <w:t xml:space="preserve">Section 12.3.1 of this Article. Posted </w:t>
        </w:r>
      </w:ins>
      <w:ins w:id="16" w:author="CTA" w:date="2014-07-21T14:30:00Z">
        <w:r w:rsidR="00031CEA">
          <w:rPr>
            <w:sz w:val="20"/>
          </w:rPr>
          <w:t>positions</w:t>
        </w:r>
      </w:ins>
      <w:ins w:id="17" w:author="CTA" w:date="2014-07-21T14:29:00Z">
        <w:r w:rsidR="00031CEA">
          <w:rPr>
            <w:sz w:val="20"/>
          </w:rPr>
          <w:t xml:space="preserve"> at these schools shall not be subject to </w:t>
        </w:r>
      </w:ins>
      <w:ins w:id="18" w:author="CTA" w:date="2014-07-21T14:30:00Z">
        <w:r w:rsidR="00031CEA">
          <w:rPr>
            <w:sz w:val="20"/>
          </w:rPr>
          <w:t>priority</w:t>
        </w:r>
      </w:ins>
      <w:ins w:id="19" w:author="CTA" w:date="2014-07-21T14:29:00Z">
        <w:r w:rsidR="00031CEA">
          <w:rPr>
            <w:sz w:val="20"/>
          </w:rPr>
          <w:t xml:space="preserve"> consideration.</w:t>
        </w:r>
      </w:ins>
    </w:p>
    <w:p w:rsidR="008B7026" w:rsidRDefault="00031CEA" w:rsidP="00D90E52">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2160" w:hanging="720"/>
        <w:rPr>
          <w:ins w:id="20" w:author="CTA" w:date="2014-07-21T14:30:00Z"/>
          <w:sz w:val="20"/>
        </w:rPr>
      </w:pPr>
      <w:ins w:id="21" w:author="CTA" w:date="2014-07-21T14:30:00Z">
        <w:r>
          <w:rPr>
            <w:sz w:val="20"/>
          </w:rPr>
          <w:t>a.</w:t>
        </w:r>
      </w:ins>
      <w:ins w:id="22" w:author="CTA" w:date="2014-07-21T14:29:00Z">
        <w:r>
          <w:rPr>
            <w:sz w:val="20"/>
          </w:rPr>
          <w:tab/>
        </w:r>
      </w:ins>
      <w:r w:rsidR="00043239" w:rsidRPr="00EF3C4D">
        <w:rPr>
          <w:sz w:val="20"/>
        </w:rPr>
        <w:t>A school which has more than thirty percent (30%) of the total assigned certificated staff, for a period of two (2) or more consecutive years, who have not reached their second year of permanent status.</w:t>
      </w:r>
      <w:r w:rsidR="00043239" w:rsidRPr="00EF3C4D">
        <w:rPr>
          <w:b/>
          <w:sz w:val="20"/>
        </w:rPr>
        <w:t xml:space="preserve">  </w:t>
      </w:r>
      <w:r w:rsidR="00043239" w:rsidRPr="00EF3C4D">
        <w:rPr>
          <w:sz w:val="20"/>
        </w:rPr>
        <w:t>Such schools are typically characterized by a higher-than-average turnover rate and a lower-than-average response to positions available during post and bid periods</w:t>
      </w:r>
      <w:ins w:id="23" w:author="CTA" w:date="2014-07-21T14:27:00Z">
        <w:r>
          <w:rPr>
            <w:sz w:val="20"/>
          </w:rPr>
          <w:t>, or</w:t>
        </w:r>
      </w:ins>
      <w:del w:id="24" w:author="CTA" w:date="2014-07-21T14:27:00Z">
        <w:r w:rsidR="00043239" w:rsidRPr="00EF3C4D" w:rsidDel="00031CEA">
          <w:rPr>
            <w:sz w:val="20"/>
          </w:rPr>
          <w:delText>.</w:delText>
        </w:r>
      </w:del>
    </w:p>
    <w:p w:rsidR="008B7026" w:rsidRDefault="00031CEA" w:rsidP="00D90E52">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2160" w:hanging="720"/>
        <w:rPr>
          <w:ins w:id="25" w:author="CTA" w:date="2014-07-21T14:31:00Z"/>
          <w:sz w:val="20"/>
        </w:rPr>
      </w:pPr>
      <w:ins w:id="26" w:author="CTA" w:date="2014-07-21T14:30:00Z">
        <w:r>
          <w:rPr>
            <w:sz w:val="20"/>
          </w:rPr>
          <w:t>b.</w:t>
        </w:r>
        <w:r>
          <w:rPr>
            <w:sz w:val="20"/>
          </w:rPr>
          <w:tab/>
          <w:t xml:space="preserve">Low performing schools as defined by the state </w:t>
        </w:r>
      </w:ins>
      <w:ins w:id="27" w:author="CTA" w:date="2014-07-21T14:34:00Z">
        <w:r w:rsidR="00CB628C">
          <w:rPr>
            <w:sz w:val="20"/>
          </w:rPr>
          <w:t>accountability</w:t>
        </w:r>
      </w:ins>
      <w:ins w:id="28" w:author="CTA" w:date="2014-07-21T14:30:00Z">
        <w:r w:rsidR="00CB628C">
          <w:rPr>
            <w:sz w:val="20"/>
          </w:rPr>
          <w:t xml:space="preserve"> </w:t>
        </w:r>
      </w:ins>
      <w:ins w:id="29" w:author="CTA" w:date="2014-07-21T15:34:00Z">
        <w:r w:rsidR="00C36E25">
          <w:rPr>
            <w:sz w:val="20"/>
          </w:rPr>
          <w:t>system,</w:t>
        </w:r>
      </w:ins>
      <w:ins w:id="30" w:author="CTA" w:date="2014-07-21T14:35:00Z">
        <w:r w:rsidR="00CB628C">
          <w:rPr>
            <w:sz w:val="20"/>
          </w:rPr>
          <w:t xml:space="preserve"> </w:t>
        </w:r>
      </w:ins>
      <w:ins w:id="31" w:author="CTA" w:date="2014-07-21T14:30:00Z">
        <w:r>
          <w:rPr>
            <w:sz w:val="20"/>
          </w:rPr>
          <w:t xml:space="preserve">Previously the Academic </w:t>
        </w:r>
      </w:ins>
      <w:ins w:id="32" w:author="CTA" w:date="2014-07-21T14:34:00Z">
        <w:r w:rsidR="00CB628C">
          <w:rPr>
            <w:sz w:val="20"/>
          </w:rPr>
          <w:t>Performance</w:t>
        </w:r>
      </w:ins>
      <w:ins w:id="33" w:author="CTA" w:date="2014-07-21T14:30:00Z">
        <w:r>
          <w:rPr>
            <w:sz w:val="20"/>
          </w:rPr>
          <w:t xml:space="preserve"> Index </w:t>
        </w:r>
      </w:ins>
      <w:ins w:id="34" w:author="CTA" w:date="2014-07-21T14:31:00Z">
        <w:r>
          <w:rPr>
            <w:sz w:val="20"/>
          </w:rPr>
          <w:t>–</w:t>
        </w:r>
      </w:ins>
      <w:ins w:id="35" w:author="CTA" w:date="2014-07-21T14:30:00Z">
        <w:r>
          <w:rPr>
            <w:sz w:val="20"/>
          </w:rPr>
          <w:t xml:space="preserve"> </w:t>
        </w:r>
        <w:proofErr w:type="spellStart"/>
        <w:r>
          <w:rPr>
            <w:sz w:val="20"/>
          </w:rPr>
          <w:t>Decile</w:t>
        </w:r>
        <w:proofErr w:type="spellEnd"/>
        <w:r>
          <w:rPr>
            <w:sz w:val="20"/>
          </w:rPr>
          <w:t xml:space="preserve"> </w:t>
        </w:r>
      </w:ins>
      <w:ins w:id="36" w:author="CTA" w:date="2014-07-21T14:31:00Z">
        <w:r>
          <w:rPr>
            <w:sz w:val="20"/>
          </w:rPr>
          <w:t>1-3 Schools</w:t>
        </w:r>
      </w:ins>
      <w:r w:rsidR="00D90E52">
        <w:rPr>
          <w:sz w:val="20"/>
        </w:rPr>
        <w:t>.</w:t>
      </w:r>
    </w:p>
    <w:p w:rsidR="00031CEA" w:rsidRPr="00EF3C4D" w:rsidRDefault="00031CEA"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31CEA">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firstLine="0"/>
        <w:rPr>
          <w:strike/>
          <w:sz w:val="20"/>
        </w:rPr>
      </w:pPr>
      <w:del w:id="37" w:author="CTA" w:date="2014-07-21T14:33:00Z">
        <w:r w:rsidRPr="00EF3C4D" w:rsidDel="00031CEA">
          <w:rPr>
            <w:sz w:val="20"/>
            <w:u w:val="single"/>
          </w:rPr>
          <w:delText>Academic Performance Index (Decile Ranking) 1-3 School.</w:delText>
        </w:r>
        <w:r w:rsidRPr="00EF3C4D" w:rsidDel="00031CEA">
          <w:rPr>
            <w:sz w:val="20"/>
          </w:rPr>
          <w:delText xml:space="preserve">  Effective January 1, 2007, schools that fall under this category shall be staffed in accordance with Section 12.3.1 of this Article.  Posted positions at these school will not be subject to priority consideration.</w:delText>
        </w:r>
      </w:del>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12.2:</w:t>
      </w:r>
      <w:r w:rsidRPr="00EF3C4D">
        <w:rPr>
          <w:sz w:val="20"/>
        </w:rPr>
        <w:tab/>
      </w:r>
      <w:ins w:id="38" w:author="CTA" w:date="2014-07-23T13:55:00Z">
        <w:r w:rsidR="00F27680">
          <w:rPr>
            <w:sz w:val="20"/>
          </w:rPr>
          <w:t xml:space="preserve"> </w:t>
        </w:r>
        <w:r w:rsidR="008B7026" w:rsidRPr="00D90E52">
          <w:rPr>
            <w:sz w:val="20"/>
            <w:u w:val="single"/>
          </w:rPr>
          <w:t>M</w:t>
        </w:r>
      </w:ins>
      <w:ins w:id="39" w:author="nena" w:date="2014-07-24T08:20:00Z">
        <w:r w:rsidR="008B7026" w:rsidRPr="00D90E52">
          <w:rPr>
            <w:sz w:val="20"/>
            <w:u w:val="single"/>
          </w:rPr>
          <w:t xml:space="preserve">AY 1 </w:t>
        </w:r>
      </w:ins>
      <w:r w:rsidR="000E4984">
        <w:rPr>
          <w:sz w:val="20"/>
          <w:u w:val="single"/>
        </w:rPr>
        <w:t>POST</w:t>
      </w:r>
      <w:r w:rsidRPr="00EF3C4D">
        <w:rPr>
          <w:sz w:val="20"/>
          <w:u w:val="single"/>
        </w:rPr>
        <w:t xml:space="preserve"> AND BID</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Indentx1"/>
        <w:numPr>
          <w:ilvl w:val="0"/>
          <w:numId w:val="1"/>
        </w:numPr>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The Human Resource Services Division</w:t>
      </w:r>
      <w:proofErr w:type="gramStart"/>
      <w:r w:rsidRPr="00EF3C4D">
        <w:rPr>
          <w:sz w:val="20"/>
        </w:rPr>
        <w:t xml:space="preserve">, </w:t>
      </w:r>
      <w:proofErr w:type="gramEnd"/>
      <w:del w:id="40" w:author="lburningham" w:date="2014-07-25T15:18:00Z">
        <w:r w:rsidRPr="00EF3C4D" w:rsidDel="00006CA0">
          <w:rPr>
            <w:sz w:val="20"/>
          </w:rPr>
          <w:delText>Certificated</w:delText>
        </w:r>
      </w:del>
      <w:r w:rsidRPr="00EF3C4D">
        <w:rPr>
          <w:sz w:val="20"/>
        </w:rPr>
        <w:t>, will have posted in the office of each school or department and electronically on the district’s website, a list of known vacancies for the following year.</w:t>
      </w:r>
      <w:del w:id="41" w:author="CTA" w:date="2014-07-23T13:56:00Z">
        <w:r w:rsidRPr="00EF3C4D" w:rsidDel="00F27680">
          <w:rPr>
            <w:sz w:val="20"/>
          </w:rPr>
          <w:delText xml:space="preserve">  Such postings will </w:delText>
        </w:r>
        <w:r w:rsidRPr="00EF3C4D" w:rsidDel="00F27680">
          <w:rPr>
            <w:sz w:val="20"/>
          </w:rPr>
          <w:lastRenderedPageBreak/>
          <w:delText>occur twice annually as follows:</w:delText>
        </w:r>
      </w:del>
      <w:ins w:id="42" w:author="CTA" w:date="2014-07-23T14:01:00Z">
        <w:r w:rsidR="0050497C">
          <w:rPr>
            <w:sz w:val="20"/>
          </w:rPr>
          <w:t xml:space="preserve"> The </w:t>
        </w:r>
        <w:del w:id="43" w:author="lburningham" w:date="2014-07-25T15:18:00Z">
          <w:r w:rsidR="0050497C" w:rsidDel="00006CA0">
            <w:rPr>
              <w:sz w:val="20"/>
            </w:rPr>
            <w:delText xml:space="preserve">list of the </w:delText>
          </w:r>
        </w:del>
        <w:r w:rsidR="0050497C">
          <w:rPr>
            <w:sz w:val="20"/>
          </w:rPr>
          <w:t>May 1 Post shall be provided to the Association el</w:t>
        </w:r>
      </w:ins>
      <w:ins w:id="44" w:author="CTA" w:date="2014-07-23T14:02:00Z">
        <w:r w:rsidR="0050497C">
          <w:rPr>
            <w:sz w:val="20"/>
          </w:rPr>
          <w:t>e</w:t>
        </w:r>
      </w:ins>
      <w:ins w:id="45" w:author="CTA" w:date="2014-07-23T14:01:00Z">
        <w:r w:rsidR="0050497C">
          <w:rPr>
            <w:sz w:val="20"/>
          </w:rPr>
          <w:t>ctroni</w:t>
        </w:r>
      </w:ins>
      <w:ins w:id="46" w:author="CTA" w:date="2014-07-23T14:02:00Z">
        <w:r w:rsidR="0050497C">
          <w:rPr>
            <w:sz w:val="20"/>
          </w:rPr>
          <w:t>c</w:t>
        </w:r>
      </w:ins>
      <w:ins w:id="47" w:author="CTA" w:date="2014-07-23T14:05:00Z">
        <w:r w:rsidR="0050497C">
          <w:rPr>
            <w:sz w:val="20"/>
          </w:rPr>
          <w:t>a</w:t>
        </w:r>
      </w:ins>
      <w:ins w:id="48" w:author="CTA" w:date="2014-07-23T14:01:00Z">
        <w:r w:rsidR="0050497C">
          <w:rPr>
            <w:sz w:val="20"/>
          </w:rPr>
          <w:t xml:space="preserve">lly and /or </w:t>
        </w:r>
      </w:ins>
      <w:ins w:id="49" w:author="CTA" w:date="2014-07-23T16:18:00Z">
        <w:r w:rsidR="00145C00">
          <w:rPr>
            <w:sz w:val="20"/>
          </w:rPr>
          <w:t xml:space="preserve">hardcopy. </w:t>
        </w:r>
      </w:ins>
      <w:ins w:id="50" w:author="CTA" w:date="2014-07-23T13:59:00Z">
        <w:r w:rsidR="00F27680">
          <w:rPr>
            <w:sz w:val="20"/>
          </w:rPr>
          <w:t>The following timelines shall apply</w:t>
        </w:r>
      </w:ins>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0" w:firstLine="0"/>
        <w:rPr>
          <w:sz w:val="20"/>
        </w:rPr>
      </w:pPr>
    </w:p>
    <w:p w:rsidR="00043239" w:rsidRDefault="00043239" w:rsidP="0066715F">
      <w:pPr>
        <w:pStyle w:val="Indentx1"/>
        <w:numPr>
          <w:ilvl w:val="0"/>
          <w:numId w:val="4"/>
        </w:numPr>
        <w:tabs>
          <w:tab w:val="clear" w:pos="1080"/>
          <w:tab w:val="clear" w:pos="1800"/>
          <w:tab w:val="left" w:pos="2880"/>
          <w:tab w:val="left" w:pos="3600"/>
          <w:tab w:val="left" w:pos="4320"/>
          <w:tab w:val="left" w:pos="5040"/>
          <w:tab w:val="left" w:pos="5760"/>
          <w:tab w:val="left" w:pos="6480"/>
          <w:tab w:val="left" w:pos="7200"/>
          <w:tab w:val="left" w:pos="7920"/>
          <w:tab w:val="left" w:pos="8640"/>
        </w:tabs>
        <w:ind w:hanging="720"/>
        <w:rPr>
          <w:ins w:id="51" w:author="CTA" w:date="2014-07-23T14:00:00Z"/>
          <w:sz w:val="20"/>
        </w:rPr>
      </w:pPr>
      <w:del w:id="52" w:author="CTA" w:date="2014-07-23T16:18:00Z">
        <w:r w:rsidRPr="00EF3C4D" w:rsidDel="00145C00">
          <w:rPr>
            <w:sz w:val="20"/>
          </w:rPr>
          <w:delText>The</w:delText>
        </w:r>
      </w:del>
      <w:del w:id="53" w:author="CTA" w:date="2014-07-23T13:56:00Z">
        <w:r w:rsidRPr="00EF3C4D" w:rsidDel="00F27680">
          <w:rPr>
            <w:sz w:val="20"/>
          </w:rPr>
          <w:delText xml:space="preserve"> </w:delText>
        </w:r>
      </w:del>
      <w:del w:id="54" w:author="CTA" w:date="2014-07-21T14:37:00Z">
        <w:r w:rsidRPr="00EF3C4D" w:rsidDel="00CB628C">
          <w:rPr>
            <w:sz w:val="20"/>
          </w:rPr>
          <w:delText xml:space="preserve"> </w:delText>
        </w:r>
      </w:del>
      <w:del w:id="55" w:author="CTA" w:date="2014-07-23T16:18:00Z">
        <w:r w:rsidRPr="00EF3C4D" w:rsidDel="00145C00">
          <w:rPr>
            <w:sz w:val="20"/>
          </w:rPr>
          <w:delText>Post</w:delText>
        </w:r>
      </w:del>
      <w:ins w:id="56" w:author="CTA" w:date="2014-07-23T16:18:00Z">
        <w:r w:rsidR="00145C00" w:rsidRPr="00EF3C4D">
          <w:rPr>
            <w:sz w:val="20"/>
          </w:rPr>
          <w:t>The Post</w:t>
        </w:r>
      </w:ins>
      <w:r w:rsidRPr="00EF3C4D">
        <w:rPr>
          <w:sz w:val="20"/>
        </w:rPr>
        <w:t xml:space="preserve"> will begin on </w:t>
      </w:r>
      <w:del w:id="57" w:author="CTA" w:date="2014-07-21T14:37:00Z">
        <w:r w:rsidRPr="00EF3C4D" w:rsidDel="00CB628C">
          <w:rPr>
            <w:sz w:val="20"/>
          </w:rPr>
          <w:delText>or after</w:delText>
        </w:r>
      </w:del>
      <w:r w:rsidRPr="00EF3C4D">
        <w:rPr>
          <w:sz w:val="20"/>
        </w:rPr>
        <w:t xml:space="preserve"> May </w:t>
      </w:r>
      <w:ins w:id="58" w:author="CTA" w:date="2014-07-21T14:37:00Z">
        <w:r w:rsidR="00CB628C">
          <w:rPr>
            <w:sz w:val="20"/>
          </w:rPr>
          <w:t>1</w:t>
        </w:r>
      </w:ins>
      <w:del w:id="59" w:author="CTA" w:date="2014-07-21T14:37:00Z">
        <w:r w:rsidRPr="00EF3C4D" w:rsidDel="00CB628C">
          <w:rPr>
            <w:sz w:val="20"/>
          </w:rPr>
          <w:delText>10</w:delText>
        </w:r>
      </w:del>
      <w:ins w:id="60" w:author="CTA" w:date="2014-07-23T13:57:00Z">
        <w:r w:rsidR="00F27680">
          <w:rPr>
            <w:sz w:val="20"/>
          </w:rPr>
          <w:t>.</w:t>
        </w:r>
      </w:ins>
      <w:del w:id="61" w:author="CTA" w:date="2014-07-23T13:57:00Z">
        <w:r w:rsidRPr="00EF3C4D" w:rsidDel="00F27680">
          <w:rPr>
            <w:sz w:val="20"/>
          </w:rPr>
          <w:delText xml:space="preserve"> and shall </w:delText>
        </w:r>
      </w:del>
      <w:ins w:id="62" w:author="CTA" w:date="2014-07-21T14:40:00Z">
        <w:r w:rsidR="00CB628C">
          <w:rPr>
            <w:sz w:val="20"/>
          </w:rPr>
          <w:t>.</w:t>
        </w:r>
      </w:ins>
      <w:del w:id="63" w:author="CTA" w:date="2014-07-21T14:41:00Z">
        <w:r w:rsidRPr="00EF3C4D" w:rsidDel="00CB628C">
          <w:rPr>
            <w:sz w:val="20"/>
          </w:rPr>
          <w:delText>be scheduled to allow the inclusion of positions that become vacant as a result of the February post.</w:delText>
        </w:r>
      </w:del>
    </w:p>
    <w:p w:rsidR="0050497C" w:rsidRDefault="0050497C" w:rsidP="0066715F">
      <w:pPr>
        <w:pStyle w:val="Indentx1"/>
        <w:numPr>
          <w:ilvl w:val="0"/>
          <w:numId w:val="4"/>
        </w:numPr>
        <w:tabs>
          <w:tab w:val="clear" w:pos="1080"/>
          <w:tab w:val="clear" w:pos="1800"/>
          <w:tab w:val="left" w:pos="2880"/>
          <w:tab w:val="left" w:pos="3600"/>
          <w:tab w:val="left" w:pos="4320"/>
          <w:tab w:val="left" w:pos="5040"/>
          <w:tab w:val="left" w:pos="5760"/>
          <w:tab w:val="left" w:pos="6480"/>
          <w:tab w:val="left" w:pos="7200"/>
          <w:tab w:val="left" w:pos="7920"/>
          <w:tab w:val="left" w:pos="8640"/>
        </w:tabs>
        <w:ind w:hanging="720"/>
        <w:rPr>
          <w:ins w:id="64" w:author="CTA" w:date="2014-07-23T14:05:00Z"/>
          <w:sz w:val="20"/>
        </w:rPr>
      </w:pPr>
      <w:ins w:id="65" w:author="CTA" w:date="2014-07-23T14:00:00Z">
        <w:r>
          <w:rPr>
            <w:sz w:val="20"/>
          </w:rPr>
          <w:t xml:space="preserve">The post shall include all known </w:t>
        </w:r>
      </w:ins>
      <w:ins w:id="66" w:author="CTA" w:date="2014-07-23T16:18:00Z">
        <w:r w:rsidR="00145C00">
          <w:rPr>
            <w:sz w:val="20"/>
          </w:rPr>
          <w:t>vacancies</w:t>
        </w:r>
      </w:ins>
      <w:ins w:id="67" w:author="CTA" w:date="2014-07-23T14:00:00Z">
        <w:r>
          <w:rPr>
            <w:sz w:val="20"/>
          </w:rPr>
          <w:t xml:space="preserve"> for the following </w:t>
        </w:r>
      </w:ins>
      <w:ins w:id="68" w:author="CTA" w:date="2014-07-23T16:18:00Z">
        <w:r w:rsidR="00145C00">
          <w:rPr>
            <w:sz w:val="20"/>
          </w:rPr>
          <w:t xml:space="preserve">year. </w:t>
        </w:r>
      </w:ins>
      <w:ins w:id="69" w:author="CTA" w:date="2014-07-23T14:07:00Z">
        <w:r>
          <w:rPr>
            <w:sz w:val="20"/>
          </w:rPr>
          <w:t xml:space="preserve">From the date the </w:t>
        </w:r>
      </w:ins>
      <w:ins w:id="70" w:author="CTA" w:date="2014-07-23T14:45:00Z">
        <w:r w:rsidR="00B12D92">
          <w:rPr>
            <w:sz w:val="20"/>
          </w:rPr>
          <w:t>Association</w:t>
        </w:r>
      </w:ins>
      <w:ins w:id="71" w:author="CTA" w:date="2014-07-23T14:07:00Z">
        <w:r>
          <w:rPr>
            <w:sz w:val="20"/>
          </w:rPr>
          <w:t xml:space="preserve"> </w:t>
        </w:r>
      </w:ins>
      <w:ins w:id="72" w:author="CTA" w:date="2014-07-23T14:45:00Z">
        <w:r w:rsidR="00B12D92">
          <w:rPr>
            <w:sz w:val="20"/>
          </w:rPr>
          <w:t>receives</w:t>
        </w:r>
      </w:ins>
      <w:ins w:id="73" w:author="CTA" w:date="2014-07-23T14:07:00Z">
        <w:r>
          <w:rPr>
            <w:sz w:val="20"/>
          </w:rPr>
          <w:t xml:space="preserve"> its </w:t>
        </w:r>
      </w:ins>
      <w:ins w:id="74" w:author="CTA" w:date="2014-07-23T14:45:00Z">
        <w:r w:rsidR="00B12D92">
          <w:rPr>
            <w:sz w:val="20"/>
          </w:rPr>
          <w:t>official</w:t>
        </w:r>
      </w:ins>
      <w:ins w:id="75" w:author="CTA" w:date="2014-07-23T14:07:00Z">
        <w:r>
          <w:rPr>
            <w:sz w:val="20"/>
          </w:rPr>
          <w:t xml:space="preserve"> copy on May 1, unit </w:t>
        </w:r>
      </w:ins>
      <w:ins w:id="76" w:author="CTA" w:date="2014-07-23T14:45:00Z">
        <w:r w:rsidR="00B12D92">
          <w:rPr>
            <w:sz w:val="20"/>
          </w:rPr>
          <w:t>members</w:t>
        </w:r>
      </w:ins>
      <w:ins w:id="77" w:author="CTA" w:date="2014-07-23T14:07:00Z">
        <w:r>
          <w:rPr>
            <w:sz w:val="20"/>
          </w:rPr>
          <w:t xml:space="preserve"> will have a </w:t>
        </w:r>
        <w:r w:rsidR="00B12D92">
          <w:rPr>
            <w:sz w:val="20"/>
          </w:rPr>
          <w:t>min</w:t>
        </w:r>
      </w:ins>
      <w:ins w:id="78" w:author="CTA" w:date="2014-07-23T14:45:00Z">
        <w:r w:rsidR="00B12D92">
          <w:rPr>
            <w:sz w:val="20"/>
          </w:rPr>
          <w:t>imum</w:t>
        </w:r>
      </w:ins>
      <w:ins w:id="79" w:author="CTA" w:date="2014-07-23T14:07:00Z">
        <w:r>
          <w:rPr>
            <w:sz w:val="20"/>
          </w:rPr>
          <w:t xml:space="preserve"> of ten (10) calendar days</w:t>
        </w:r>
      </w:ins>
      <w:ins w:id="80" w:author="CTA" w:date="2014-07-23T14:03:00Z">
        <w:r w:rsidR="00126573">
          <w:rPr>
            <w:sz w:val="20"/>
          </w:rPr>
          <w:t xml:space="preserve"> </w:t>
        </w:r>
      </w:ins>
      <w:ins w:id="81" w:author="CTA" w:date="2014-07-23T14:04:00Z">
        <w:r>
          <w:rPr>
            <w:sz w:val="20"/>
          </w:rPr>
          <w:t xml:space="preserve">to </w:t>
        </w:r>
      </w:ins>
      <w:ins w:id="82" w:author="CTA" w:date="2014-07-23T14:03:00Z">
        <w:r>
          <w:rPr>
            <w:sz w:val="20"/>
          </w:rPr>
          <w:t>re</w:t>
        </w:r>
        <w:r w:rsidR="00126573">
          <w:rPr>
            <w:sz w:val="20"/>
          </w:rPr>
          <w:t xml:space="preserve">view </w:t>
        </w:r>
      </w:ins>
      <w:ins w:id="83" w:author="CTA" w:date="2014-07-23T16:12:00Z">
        <w:r w:rsidR="00126573">
          <w:rPr>
            <w:sz w:val="20"/>
          </w:rPr>
          <w:t>and</w:t>
        </w:r>
      </w:ins>
      <w:ins w:id="84" w:author="CTA" w:date="2014-07-23T14:44:00Z">
        <w:r w:rsidR="00B12D92">
          <w:rPr>
            <w:sz w:val="20"/>
          </w:rPr>
          <w:t xml:space="preserve"> bid on posted </w:t>
        </w:r>
      </w:ins>
      <w:ins w:id="85" w:author="CTA" w:date="2014-07-23T14:45:00Z">
        <w:r w:rsidR="00B12D92">
          <w:rPr>
            <w:sz w:val="20"/>
          </w:rPr>
          <w:t>positions</w:t>
        </w:r>
      </w:ins>
    </w:p>
    <w:p w:rsidR="0050497C" w:rsidRDefault="00006CA0" w:rsidP="0066715F">
      <w:pPr>
        <w:pStyle w:val="Indentx1"/>
        <w:numPr>
          <w:ilvl w:val="0"/>
          <w:numId w:val="4"/>
        </w:numPr>
        <w:tabs>
          <w:tab w:val="clear" w:pos="1080"/>
          <w:tab w:val="clear" w:pos="1800"/>
          <w:tab w:val="left" w:pos="2880"/>
          <w:tab w:val="left" w:pos="3600"/>
          <w:tab w:val="left" w:pos="4320"/>
          <w:tab w:val="left" w:pos="5040"/>
          <w:tab w:val="left" w:pos="5760"/>
          <w:tab w:val="left" w:pos="6480"/>
          <w:tab w:val="left" w:pos="7200"/>
          <w:tab w:val="left" w:pos="7920"/>
          <w:tab w:val="left" w:pos="8640"/>
        </w:tabs>
        <w:ind w:hanging="720"/>
        <w:rPr>
          <w:ins w:id="86" w:author="CTA" w:date="2014-07-23T14:46:00Z"/>
          <w:sz w:val="20"/>
        </w:rPr>
      </w:pPr>
      <w:ins w:id="87" w:author="lburningham" w:date="2014-07-25T15:19:00Z">
        <w:r>
          <w:rPr>
            <w:sz w:val="20"/>
          </w:rPr>
          <w:t xml:space="preserve">Following the close of the post, </w:t>
        </w:r>
      </w:ins>
      <w:ins w:id="88" w:author="CTA" w:date="2014-07-23T14:05:00Z">
        <w:del w:id="89" w:author="lburningham" w:date="2014-07-25T15:20:00Z">
          <w:r w:rsidR="0050497C" w:rsidDel="00006CA0">
            <w:rPr>
              <w:sz w:val="20"/>
            </w:rPr>
            <w:delText>The</w:delText>
          </w:r>
        </w:del>
        <w:r w:rsidR="0050497C">
          <w:rPr>
            <w:sz w:val="20"/>
          </w:rPr>
          <w:t xml:space="preserve"> Human Resource Services Division </w:t>
        </w:r>
      </w:ins>
      <w:ins w:id="90" w:author="CTA" w:date="2014-07-23T14:06:00Z">
        <w:r w:rsidR="0050497C">
          <w:rPr>
            <w:sz w:val="20"/>
          </w:rPr>
          <w:t>shall</w:t>
        </w:r>
      </w:ins>
      <w:ins w:id="91" w:author="CTA" w:date="2014-07-23T14:05:00Z">
        <w:r w:rsidR="0050497C">
          <w:rPr>
            <w:sz w:val="20"/>
          </w:rPr>
          <w:t xml:space="preserve"> </w:t>
        </w:r>
      </w:ins>
      <w:ins w:id="92" w:author="CTA" w:date="2014-07-23T14:06:00Z">
        <w:r w:rsidR="0050497C">
          <w:rPr>
            <w:sz w:val="20"/>
          </w:rPr>
          <w:t xml:space="preserve">have </w:t>
        </w:r>
        <w:r w:rsidR="000D14E8">
          <w:rPr>
            <w:sz w:val="20"/>
          </w:rPr>
          <w:t>five (</w:t>
        </w:r>
        <w:r w:rsidR="0050497C">
          <w:rPr>
            <w:sz w:val="20"/>
          </w:rPr>
          <w:t xml:space="preserve">5) </w:t>
        </w:r>
      </w:ins>
      <w:ins w:id="93" w:author="CTA" w:date="2014-07-23T14:45:00Z">
        <w:r w:rsidR="00B12D92">
          <w:rPr>
            <w:sz w:val="20"/>
          </w:rPr>
          <w:t>workday</w:t>
        </w:r>
      </w:ins>
      <w:ins w:id="94" w:author="CTA" w:date="2014-07-23T16:12:00Z">
        <w:r w:rsidR="00126573">
          <w:rPr>
            <w:sz w:val="20"/>
          </w:rPr>
          <w:t>s</w:t>
        </w:r>
      </w:ins>
      <w:ins w:id="95" w:author="CTA" w:date="2014-07-23T14:06:00Z">
        <w:r w:rsidR="0050497C">
          <w:rPr>
            <w:sz w:val="20"/>
          </w:rPr>
          <w:t xml:space="preserve"> to route </w:t>
        </w:r>
      </w:ins>
      <w:ins w:id="96" w:author="CTA" w:date="2014-07-23T16:18:00Z">
        <w:r w:rsidR="00145C00">
          <w:rPr>
            <w:sz w:val="20"/>
          </w:rPr>
          <w:t>qualified</w:t>
        </w:r>
      </w:ins>
      <w:ins w:id="97" w:author="CTA" w:date="2014-07-23T14:46:00Z">
        <w:r w:rsidR="00B12D92">
          <w:rPr>
            <w:sz w:val="20"/>
          </w:rPr>
          <w:t xml:space="preserve"> </w:t>
        </w:r>
      </w:ins>
      <w:ins w:id="98" w:author="CTA" w:date="2014-07-23T14:06:00Z">
        <w:r w:rsidR="0050497C">
          <w:rPr>
            <w:sz w:val="20"/>
          </w:rPr>
          <w:t>applicants</w:t>
        </w:r>
      </w:ins>
      <w:ins w:id="99" w:author="CTA" w:date="2014-07-23T14:46:00Z">
        <w:r w:rsidR="00B12D92">
          <w:rPr>
            <w:sz w:val="20"/>
          </w:rPr>
          <w:t xml:space="preserve"> to school/program administration.</w:t>
        </w:r>
      </w:ins>
    </w:p>
    <w:p w:rsidR="00B12D92" w:rsidRDefault="00B12D92" w:rsidP="0066715F">
      <w:pPr>
        <w:pStyle w:val="Indentx1"/>
        <w:numPr>
          <w:ilvl w:val="0"/>
          <w:numId w:val="4"/>
        </w:numPr>
        <w:tabs>
          <w:tab w:val="clear" w:pos="1080"/>
          <w:tab w:val="clear" w:pos="1800"/>
          <w:tab w:val="left" w:pos="2880"/>
          <w:tab w:val="left" w:pos="3600"/>
          <w:tab w:val="left" w:pos="4320"/>
          <w:tab w:val="left" w:pos="5040"/>
          <w:tab w:val="left" w:pos="5760"/>
          <w:tab w:val="left" w:pos="6480"/>
          <w:tab w:val="left" w:pos="7200"/>
          <w:tab w:val="left" w:pos="7920"/>
          <w:tab w:val="left" w:pos="8640"/>
        </w:tabs>
        <w:ind w:hanging="720"/>
        <w:rPr>
          <w:ins w:id="100" w:author="CTA" w:date="2014-07-23T14:50:00Z"/>
          <w:sz w:val="20"/>
        </w:rPr>
      </w:pPr>
      <w:ins w:id="101" w:author="CTA" w:date="2014-07-23T14:47:00Z">
        <w:r>
          <w:rPr>
            <w:sz w:val="20"/>
          </w:rPr>
          <w:t xml:space="preserve">Site selections shall be </w:t>
        </w:r>
      </w:ins>
      <w:ins w:id="102" w:author="CTA" w:date="2014-07-23T14:48:00Z">
        <w:r>
          <w:rPr>
            <w:sz w:val="20"/>
          </w:rPr>
          <w:t>made</w:t>
        </w:r>
      </w:ins>
      <w:ins w:id="103" w:author="CTA" w:date="2014-07-23T14:47:00Z">
        <w:r>
          <w:rPr>
            <w:sz w:val="20"/>
          </w:rPr>
          <w:t xml:space="preserve"> </w:t>
        </w:r>
      </w:ins>
      <w:ins w:id="104" w:author="CTA" w:date="2014-07-23T14:48:00Z">
        <w:r>
          <w:rPr>
            <w:sz w:val="20"/>
          </w:rPr>
          <w:t xml:space="preserve">no </w:t>
        </w:r>
      </w:ins>
      <w:ins w:id="105" w:author="CTA" w:date="2014-07-23T14:49:00Z">
        <w:r>
          <w:rPr>
            <w:sz w:val="20"/>
          </w:rPr>
          <w:t>later</w:t>
        </w:r>
      </w:ins>
      <w:ins w:id="106" w:author="CTA" w:date="2014-07-23T14:48:00Z">
        <w:r>
          <w:rPr>
            <w:sz w:val="20"/>
          </w:rPr>
          <w:t xml:space="preserve"> than five (5) workdays</w:t>
        </w:r>
      </w:ins>
      <w:ins w:id="107" w:author="CTA" w:date="2014-07-23T14:49:00Z">
        <w:r>
          <w:rPr>
            <w:sz w:val="20"/>
          </w:rPr>
          <w:t xml:space="preserve"> prior to the conclusion of the traditional school year</w:t>
        </w:r>
      </w:ins>
      <w:ins w:id="108" w:author="CTA" w:date="2014-07-23T14:50:00Z">
        <w:r>
          <w:rPr>
            <w:sz w:val="20"/>
          </w:rPr>
          <w:t>.</w:t>
        </w:r>
      </w:ins>
    </w:p>
    <w:p w:rsidR="00B12D92" w:rsidRDefault="00B12D92" w:rsidP="0066715F">
      <w:pPr>
        <w:pStyle w:val="Indentx1"/>
        <w:numPr>
          <w:ilvl w:val="0"/>
          <w:numId w:val="4"/>
        </w:numPr>
        <w:tabs>
          <w:tab w:val="clear" w:pos="1080"/>
          <w:tab w:val="clear" w:pos="1800"/>
          <w:tab w:val="left" w:pos="2880"/>
          <w:tab w:val="left" w:pos="3600"/>
          <w:tab w:val="left" w:pos="4320"/>
          <w:tab w:val="left" w:pos="5040"/>
          <w:tab w:val="left" w:pos="5760"/>
          <w:tab w:val="left" w:pos="6480"/>
          <w:tab w:val="left" w:pos="7200"/>
          <w:tab w:val="left" w:pos="7920"/>
          <w:tab w:val="left" w:pos="8640"/>
        </w:tabs>
        <w:ind w:hanging="720"/>
        <w:rPr>
          <w:ins w:id="109" w:author="CTA" w:date="2014-07-21T14:44:00Z"/>
          <w:sz w:val="20"/>
        </w:rPr>
      </w:pPr>
      <w:ins w:id="110" w:author="CTA" w:date="2014-07-23T14:50:00Z">
        <w:r w:rsidRPr="00EF3C4D">
          <w:rPr>
            <w:sz w:val="20"/>
          </w:rPr>
          <w:t xml:space="preserve">A unit member who is to be transferred as a result of a </w:t>
        </w:r>
        <w:r>
          <w:rPr>
            <w:sz w:val="20"/>
          </w:rPr>
          <w:t>bid shall be notified</w:t>
        </w:r>
      </w:ins>
      <w:ins w:id="111" w:author="CTA" w:date="2014-07-23T14:51:00Z">
        <w:r w:rsidR="000D14E8">
          <w:rPr>
            <w:sz w:val="20"/>
          </w:rPr>
          <w:t xml:space="preserve"> in writing</w:t>
        </w:r>
      </w:ins>
      <w:ins w:id="112" w:author="CTA" w:date="2014-07-23T14:54:00Z">
        <w:r w:rsidR="000D14E8">
          <w:rPr>
            <w:sz w:val="20"/>
          </w:rPr>
          <w:t xml:space="preserve"> prior to the conclusion of the </w:t>
        </w:r>
        <w:r w:rsidR="00145C00">
          <w:rPr>
            <w:sz w:val="20"/>
          </w:rPr>
          <w:t>tradi</w:t>
        </w:r>
      </w:ins>
      <w:ins w:id="113" w:author="CTA" w:date="2014-07-23T16:18:00Z">
        <w:r w:rsidR="00145C00">
          <w:rPr>
            <w:sz w:val="20"/>
          </w:rPr>
          <w:t>tional</w:t>
        </w:r>
      </w:ins>
      <w:ins w:id="114" w:author="CTA" w:date="2014-07-23T14:54:00Z">
        <w:r w:rsidR="000D14E8">
          <w:rPr>
            <w:sz w:val="20"/>
          </w:rPr>
          <w:t xml:space="preserve"> school year.</w:t>
        </w:r>
      </w:ins>
    </w:p>
    <w:p w:rsidR="00CB628C" w:rsidRPr="00EF3C4D" w:rsidRDefault="00CB628C" w:rsidP="00FB3423">
      <w:pPr>
        <w:pStyle w:val="Indentx1"/>
        <w:tabs>
          <w:tab w:val="clear" w:pos="1080"/>
          <w:tab w:val="clear" w:pos="1800"/>
          <w:tab w:val="left" w:pos="2880"/>
          <w:tab w:val="left" w:pos="3600"/>
          <w:tab w:val="left" w:pos="4320"/>
          <w:tab w:val="left" w:pos="5040"/>
          <w:tab w:val="left" w:pos="5760"/>
          <w:tab w:val="left" w:pos="6480"/>
          <w:tab w:val="left" w:pos="7200"/>
          <w:tab w:val="left" w:pos="7920"/>
          <w:tab w:val="left" w:pos="8640"/>
        </w:tabs>
        <w:ind w:left="2160" w:firstLine="0"/>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0" w:firstLine="0"/>
        <w:rPr>
          <w:b/>
          <w:sz w:val="20"/>
        </w:rPr>
      </w:pPr>
    </w:p>
    <w:p w:rsidR="008B7026" w:rsidRDefault="000D14E8" w:rsidP="00D90E52">
      <w:pPr>
        <w:pStyle w:val="Indentx1"/>
        <w:tabs>
          <w:tab w:val="clear" w:pos="1080"/>
          <w:tab w:val="left" w:pos="630"/>
          <w:tab w:val="left" w:pos="2160"/>
          <w:tab w:val="left" w:pos="2880"/>
          <w:tab w:val="left" w:pos="3600"/>
          <w:tab w:val="left" w:pos="4320"/>
          <w:tab w:val="left" w:pos="5040"/>
          <w:tab w:val="left" w:pos="5760"/>
          <w:tab w:val="left" w:pos="6480"/>
          <w:tab w:val="left" w:pos="7200"/>
          <w:tab w:val="left" w:pos="7920"/>
          <w:tab w:val="left" w:pos="8640"/>
        </w:tabs>
        <w:ind w:left="0" w:firstLine="0"/>
        <w:rPr>
          <w:ins w:id="115" w:author="CTA" w:date="2014-07-23T15:11:00Z"/>
          <w:sz w:val="20"/>
        </w:rPr>
      </w:pPr>
      <w:ins w:id="116" w:author="CTA" w:date="2014-07-23T14:53:00Z">
        <w:r>
          <w:rPr>
            <w:sz w:val="20"/>
          </w:rPr>
          <w:t>12.2.2</w:t>
        </w:r>
      </w:ins>
      <w:ins w:id="117" w:author="nena" w:date="2014-07-24T08:23:00Z">
        <w:r w:rsidR="004603D8">
          <w:rPr>
            <w:sz w:val="20"/>
          </w:rPr>
          <w:t xml:space="preserve">  </w:t>
        </w:r>
      </w:ins>
      <w:del w:id="118" w:author="CTA" w:date="2014-07-23T14:03:00Z">
        <w:r w:rsidR="00043239" w:rsidRPr="00EF3C4D" w:rsidDel="0050497C">
          <w:rPr>
            <w:sz w:val="20"/>
          </w:rPr>
          <w:delText xml:space="preserve">The list for each post will be provided to the </w:delText>
        </w:r>
      </w:del>
      <w:del w:id="119" w:author="CTA" w:date="2014-07-21T14:53:00Z">
        <w:r w:rsidR="00043239" w:rsidRPr="00EF3C4D" w:rsidDel="00FB3423">
          <w:rPr>
            <w:sz w:val="20"/>
          </w:rPr>
          <w:delText xml:space="preserve">Association </w:delText>
        </w:r>
      </w:del>
      <w:del w:id="120" w:author="CTA" w:date="2014-07-23T14:03:00Z">
        <w:r w:rsidR="00043239" w:rsidRPr="00EF3C4D" w:rsidDel="0050497C">
          <w:rPr>
            <w:sz w:val="20"/>
          </w:rPr>
          <w:delText>electronically and</w:delText>
        </w:r>
      </w:del>
      <w:del w:id="121" w:author="CTA" w:date="2014-07-21T14:45:00Z">
        <w:r w:rsidR="00043239" w:rsidRPr="00EF3C4D" w:rsidDel="00FB3423">
          <w:rPr>
            <w:sz w:val="20"/>
          </w:rPr>
          <w:delText>/or</w:delText>
        </w:r>
      </w:del>
      <w:del w:id="122" w:author="CTA" w:date="2014-07-23T14:03:00Z">
        <w:r w:rsidR="00043239" w:rsidRPr="00EF3C4D" w:rsidDel="0050497C">
          <w:rPr>
            <w:sz w:val="20"/>
          </w:rPr>
          <w:delText xml:space="preserve"> hardcopy.</w:delText>
        </w:r>
      </w:del>
      <w:r w:rsidR="00043239" w:rsidRPr="00EF3C4D">
        <w:rPr>
          <w:sz w:val="20"/>
        </w:rPr>
        <w:t xml:space="preserve">  Any vacancy filled by a </w:t>
      </w:r>
      <w:ins w:id="123" w:author="nena" w:date="2014-07-24T08:24:00Z">
        <w:r w:rsidR="004603D8">
          <w:rPr>
            <w:sz w:val="20"/>
          </w:rPr>
          <w:tab/>
        </w:r>
      </w:ins>
      <w:r w:rsidR="00043239" w:rsidRPr="00EF3C4D">
        <w:rPr>
          <w:sz w:val="20"/>
        </w:rPr>
        <w:t xml:space="preserve">leave replacement teacher (that is not being held for a unit member returning from leave of absence) after October </w:t>
      </w:r>
      <w:ins w:id="124" w:author="nena" w:date="2014-07-24T08:24:00Z">
        <w:r w:rsidR="004603D8">
          <w:rPr>
            <w:sz w:val="20"/>
          </w:rPr>
          <w:tab/>
        </w:r>
      </w:ins>
      <w:r w:rsidR="00043239" w:rsidRPr="00EF3C4D">
        <w:rPr>
          <w:sz w:val="20"/>
        </w:rPr>
        <w:t xml:space="preserve">31 shall be posted during the </w:t>
      </w:r>
      <w:del w:id="125" w:author="CTA" w:date="2014-07-23T16:12:00Z">
        <w:r w:rsidR="00043239" w:rsidRPr="00EF3C4D" w:rsidDel="00145C00">
          <w:rPr>
            <w:sz w:val="20"/>
          </w:rPr>
          <w:delText>following</w:delText>
        </w:r>
      </w:del>
      <w:r w:rsidR="00043239" w:rsidRPr="00EF3C4D">
        <w:rPr>
          <w:sz w:val="20"/>
        </w:rPr>
        <w:t xml:space="preserve"> </w:t>
      </w:r>
      <w:del w:id="126" w:author="CTA" w:date="2014-07-23T14:54:00Z">
        <w:r w:rsidR="00043239" w:rsidRPr="00EF3C4D" w:rsidDel="000D14E8">
          <w:rPr>
            <w:sz w:val="20"/>
          </w:rPr>
          <w:delText>February</w:delText>
        </w:r>
      </w:del>
      <w:r w:rsidR="00043239" w:rsidRPr="00EF3C4D">
        <w:rPr>
          <w:sz w:val="20"/>
        </w:rPr>
        <w:t xml:space="preserve"> </w:t>
      </w:r>
      <w:del w:id="127" w:author="CTA" w:date="2014-07-23T14:54:00Z">
        <w:r w:rsidR="00043239" w:rsidRPr="00EF3C4D" w:rsidDel="000D14E8">
          <w:rPr>
            <w:sz w:val="20"/>
          </w:rPr>
          <w:delText>or</w:delText>
        </w:r>
      </w:del>
      <w:r w:rsidR="00043239" w:rsidRPr="00EF3C4D">
        <w:rPr>
          <w:sz w:val="20"/>
        </w:rPr>
        <w:t xml:space="preserve"> May</w:t>
      </w:r>
      <w:ins w:id="128" w:author="CTA" w:date="2014-07-23T14:54:00Z">
        <w:r>
          <w:rPr>
            <w:sz w:val="20"/>
          </w:rPr>
          <w:t xml:space="preserve"> 1</w:t>
        </w:r>
      </w:ins>
      <w:r w:rsidR="00043239" w:rsidRPr="00EF3C4D">
        <w:rPr>
          <w:sz w:val="20"/>
        </w:rPr>
        <w:t xml:space="preserve"> posting period.  </w:t>
      </w:r>
      <w:del w:id="129" w:author="CTA" w:date="2014-07-23T14:53:00Z">
        <w:r w:rsidR="00043239" w:rsidRPr="00EF3C4D" w:rsidDel="000D14E8">
          <w:rPr>
            <w:sz w:val="20"/>
          </w:rPr>
          <w:delText xml:space="preserve">Site selections shall be made within </w:delText>
        </w:r>
      </w:del>
      <w:ins w:id="130" w:author="nena" w:date="2014-07-24T08:24:00Z">
        <w:r w:rsidR="004603D8">
          <w:rPr>
            <w:sz w:val="20"/>
          </w:rPr>
          <w:tab/>
        </w:r>
      </w:ins>
      <w:del w:id="131" w:author="CTA" w:date="2014-07-23T14:53:00Z">
        <w:r w:rsidR="00043239" w:rsidRPr="00EF3C4D" w:rsidDel="000D14E8">
          <w:rPr>
            <w:sz w:val="20"/>
          </w:rPr>
          <w:delText xml:space="preserve">thirty (30) calendar days of the date that site administrators </w:delText>
        </w:r>
      </w:del>
      <w:del w:id="132" w:author="CTA" w:date="2014-07-21T14:52:00Z">
        <w:r w:rsidR="00043239" w:rsidRPr="00EF3C4D" w:rsidDel="00FB3423">
          <w:rPr>
            <w:sz w:val="20"/>
          </w:rPr>
          <w:delText>are</w:delText>
        </w:r>
      </w:del>
      <w:del w:id="133" w:author="CTA" w:date="2014-07-23T14:53:00Z">
        <w:r w:rsidR="00043239" w:rsidRPr="00EF3C4D" w:rsidDel="000D14E8">
          <w:rPr>
            <w:sz w:val="20"/>
          </w:rPr>
          <w:delText xml:space="preserve"> provide</w:delText>
        </w:r>
        <w:r w:rsidR="00043239" w:rsidDel="000D14E8">
          <w:rPr>
            <w:sz w:val="20"/>
          </w:rPr>
          <w:delText>d</w:delText>
        </w:r>
        <w:r w:rsidR="00043239" w:rsidRPr="00EF3C4D" w:rsidDel="000D14E8">
          <w:rPr>
            <w:sz w:val="20"/>
          </w:rPr>
          <w:delText xml:space="preserve"> </w:delText>
        </w:r>
      </w:del>
      <w:del w:id="134" w:author="CTA" w:date="2014-07-21T14:52:00Z">
        <w:r w:rsidR="00043239" w:rsidRPr="00EF3C4D" w:rsidDel="00FB3423">
          <w:rPr>
            <w:sz w:val="20"/>
          </w:rPr>
          <w:delText>with</w:delText>
        </w:r>
      </w:del>
      <w:del w:id="135" w:author="CTA" w:date="2014-07-23T14:53:00Z">
        <w:r w:rsidR="00043239" w:rsidRPr="00EF3C4D" w:rsidDel="000D14E8">
          <w:rPr>
            <w:sz w:val="20"/>
          </w:rPr>
          <w:delText xml:space="preserve"> the names of eligible bidders by </w:delText>
        </w:r>
      </w:del>
      <w:ins w:id="136" w:author="nena" w:date="2014-07-24T08:24:00Z">
        <w:r w:rsidR="004603D8">
          <w:rPr>
            <w:sz w:val="20"/>
          </w:rPr>
          <w:tab/>
        </w:r>
      </w:ins>
      <w:del w:id="137" w:author="CTA" w:date="2014-07-23T14:53:00Z">
        <w:r w:rsidR="00043239" w:rsidRPr="00EF3C4D" w:rsidDel="000D14E8">
          <w:rPr>
            <w:sz w:val="20"/>
          </w:rPr>
          <w:delText>Human Resource Services Division, Certificated.</w:delText>
        </w:r>
      </w:del>
      <w:r w:rsidR="00043239" w:rsidRPr="00EF3C4D">
        <w:rPr>
          <w:sz w:val="20"/>
        </w:rPr>
        <w:t xml:space="preserve">  In cases where site selections are not made within the established </w:t>
      </w:r>
      <w:ins w:id="138" w:author="nena" w:date="2014-07-24T08:24:00Z">
        <w:r w:rsidR="004603D8">
          <w:rPr>
            <w:sz w:val="20"/>
          </w:rPr>
          <w:tab/>
        </w:r>
      </w:ins>
      <w:r w:rsidR="00043239" w:rsidRPr="00EF3C4D">
        <w:rPr>
          <w:sz w:val="20"/>
        </w:rPr>
        <w:t>timelines, the Human Resource Services Division</w:t>
      </w:r>
      <w:del w:id="139" w:author="lburningham" w:date="2014-07-25T15:21:00Z">
        <w:r w:rsidR="00043239" w:rsidRPr="00EF3C4D" w:rsidDel="00006CA0">
          <w:rPr>
            <w:sz w:val="20"/>
          </w:rPr>
          <w:delText>, Certificated</w:delText>
        </w:r>
      </w:del>
      <w:r w:rsidR="00043239" w:rsidRPr="00EF3C4D">
        <w:rPr>
          <w:sz w:val="20"/>
        </w:rPr>
        <w:t xml:space="preserve"> will assign qualified unit members according to </w:t>
      </w:r>
      <w:ins w:id="140" w:author="nena" w:date="2014-07-24T08:24:00Z">
        <w:r w:rsidR="004603D8">
          <w:rPr>
            <w:sz w:val="20"/>
          </w:rPr>
          <w:tab/>
        </w:r>
      </w:ins>
      <w:r w:rsidR="00043239" w:rsidRPr="00EF3C4D">
        <w:rPr>
          <w:sz w:val="20"/>
        </w:rPr>
        <w:t>seniority.</w:t>
      </w:r>
      <w:ins w:id="141" w:author="CTA" w:date="2014-06-18T11:15:00Z">
        <w:r w:rsidR="000C5046">
          <w:rPr>
            <w:sz w:val="20"/>
          </w:rPr>
          <w:t xml:space="preserve"> </w:t>
        </w:r>
      </w:ins>
    </w:p>
    <w:p w:rsidR="0014154F" w:rsidRDefault="0014154F"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firstLine="0"/>
        <w:rPr>
          <w:ins w:id="142" w:author="CTA" w:date="2014-07-23T15:11:00Z"/>
          <w:sz w:val="20"/>
        </w:rPr>
      </w:pPr>
    </w:p>
    <w:p w:rsidR="0014154F" w:rsidRDefault="00B55FDA" w:rsidP="00A91E05">
      <w:pPr>
        <w:pStyle w:val="Indentx1"/>
        <w:tabs>
          <w:tab w:val="clear" w:pos="1080"/>
          <w:tab w:val="left" w:pos="810"/>
          <w:tab w:val="left" w:pos="2160"/>
          <w:tab w:val="left" w:pos="2880"/>
          <w:tab w:val="left" w:pos="3600"/>
          <w:tab w:val="left" w:pos="4320"/>
          <w:tab w:val="left" w:pos="5040"/>
          <w:tab w:val="left" w:pos="5760"/>
          <w:tab w:val="left" w:pos="6480"/>
          <w:tab w:val="left" w:pos="7200"/>
          <w:tab w:val="left" w:pos="7920"/>
          <w:tab w:val="left" w:pos="8640"/>
        </w:tabs>
        <w:ind w:left="0" w:firstLine="0"/>
        <w:rPr>
          <w:ins w:id="143" w:author="CTA" w:date="2014-07-23T15:11:00Z"/>
          <w:sz w:val="20"/>
        </w:rPr>
      </w:pPr>
      <w:ins w:id="144" w:author="nena" w:date="2014-07-24T08:47:00Z">
        <w:r>
          <w:rPr>
            <w:sz w:val="20"/>
          </w:rPr>
          <w:t xml:space="preserve">Section </w:t>
        </w:r>
      </w:ins>
      <w:ins w:id="145" w:author="CTA" w:date="2014-07-23T15:11:00Z">
        <w:r w:rsidR="0014154F">
          <w:rPr>
            <w:sz w:val="20"/>
          </w:rPr>
          <w:t>12.3</w:t>
        </w:r>
      </w:ins>
      <w:ins w:id="146" w:author="nena" w:date="2014-07-24T08:47:00Z">
        <w:r>
          <w:rPr>
            <w:sz w:val="20"/>
          </w:rPr>
          <w:t>:</w:t>
        </w:r>
      </w:ins>
      <w:ins w:id="147" w:author="CTA" w:date="2014-07-23T15:11:00Z">
        <w:r w:rsidR="0014154F">
          <w:rPr>
            <w:sz w:val="20"/>
          </w:rPr>
          <w:t xml:space="preserve"> </w:t>
        </w:r>
      </w:ins>
      <w:r w:rsidR="008B7026" w:rsidRPr="00D90E52">
        <w:rPr>
          <w:b/>
          <w:sz w:val="20"/>
          <w:u w:val="single"/>
        </w:rPr>
        <w:t>JULY</w:t>
      </w:r>
      <w:r w:rsidR="00A91E05">
        <w:rPr>
          <w:sz w:val="20"/>
          <w:u w:val="single"/>
        </w:rPr>
        <w:t xml:space="preserve"> </w:t>
      </w:r>
      <w:ins w:id="148" w:author="nena" w:date="2014-07-24T08:31:00Z">
        <w:r w:rsidR="00A91E05">
          <w:rPr>
            <w:sz w:val="20"/>
            <w:u w:val="single"/>
          </w:rPr>
          <w:t xml:space="preserve">POST </w:t>
        </w:r>
      </w:ins>
      <w:ins w:id="149" w:author="nena" w:date="2014-07-24T08:46:00Z">
        <w:del w:id="150" w:author="lburningham" w:date="2014-07-25T15:21:00Z">
          <w:r w:rsidDel="00006CA0">
            <w:rPr>
              <w:sz w:val="20"/>
              <w:u w:val="single"/>
            </w:rPr>
            <w:delText>AND</w:delText>
          </w:r>
        </w:del>
      </w:ins>
      <w:ins w:id="151" w:author="nena" w:date="2014-07-24T08:31:00Z">
        <w:del w:id="152" w:author="lburningham" w:date="2014-07-25T15:21:00Z">
          <w:r w:rsidR="00A91E05" w:rsidDel="00006CA0">
            <w:rPr>
              <w:sz w:val="20"/>
              <w:u w:val="single"/>
            </w:rPr>
            <w:delText xml:space="preserve"> BID</w:delText>
          </w:r>
        </w:del>
      </w:ins>
    </w:p>
    <w:p w:rsidR="0014154F" w:rsidDel="004603D8" w:rsidRDefault="0014154F"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firstLine="0"/>
        <w:rPr>
          <w:ins w:id="153" w:author="CTA" w:date="2014-07-23T15:12:00Z"/>
          <w:del w:id="154" w:author="nena" w:date="2014-07-24T08:29:00Z"/>
          <w:sz w:val="20"/>
        </w:rPr>
      </w:pPr>
    </w:p>
    <w:p w:rsidR="00006CA0" w:rsidRDefault="0014154F"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ins w:id="155" w:author="lburningham" w:date="2014-07-25T15:23:00Z"/>
          <w:sz w:val="20"/>
        </w:rPr>
      </w:pPr>
      <w:ins w:id="156" w:author="CTA" w:date="2014-07-23T15:11:00Z">
        <w:r>
          <w:rPr>
            <w:sz w:val="20"/>
          </w:rPr>
          <w:t xml:space="preserve">12.3.1  </w:t>
        </w:r>
      </w:ins>
      <w:ins w:id="157" w:author="CTA" w:date="2014-07-23T15:12:00Z">
        <w:r>
          <w:rPr>
            <w:sz w:val="20"/>
          </w:rPr>
          <w:t xml:space="preserve"> All unit m</w:t>
        </w:r>
      </w:ins>
      <w:ins w:id="158" w:author="CTA" w:date="2014-07-23T15:13:00Z">
        <w:r>
          <w:rPr>
            <w:sz w:val="20"/>
          </w:rPr>
          <w:t>embers</w:t>
        </w:r>
      </w:ins>
      <w:ins w:id="159" w:author="CTA" w:date="2014-07-23T15:12:00Z">
        <w:r>
          <w:rPr>
            <w:sz w:val="20"/>
          </w:rPr>
          <w:t xml:space="preserve"> in excess after June 30 </w:t>
        </w:r>
      </w:ins>
      <w:ins w:id="160" w:author="CTA" w:date="2014-07-23T15:14:00Z">
        <w:r>
          <w:rPr>
            <w:sz w:val="20"/>
          </w:rPr>
          <w:t>shall</w:t>
        </w:r>
      </w:ins>
      <w:ins w:id="161" w:author="CTA" w:date="2014-07-23T15:12:00Z">
        <w:r>
          <w:rPr>
            <w:sz w:val="20"/>
          </w:rPr>
          <w:t xml:space="preserve"> be able to </w:t>
        </w:r>
      </w:ins>
      <w:ins w:id="162" w:author="CTA" w:date="2014-07-23T15:14:00Z">
        <w:r>
          <w:rPr>
            <w:sz w:val="20"/>
          </w:rPr>
          <w:t>select</w:t>
        </w:r>
      </w:ins>
      <w:ins w:id="163" w:author="CTA" w:date="2014-07-23T15:12:00Z">
        <w:r>
          <w:rPr>
            <w:sz w:val="20"/>
          </w:rPr>
          <w:t xml:space="preserve"> in senio</w:t>
        </w:r>
      </w:ins>
      <w:ins w:id="164" w:author="CTA" w:date="2014-07-23T15:14:00Z">
        <w:r>
          <w:rPr>
            <w:sz w:val="20"/>
          </w:rPr>
          <w:t>rity</w:t>
        </w:r>
      </w:ins>
      <w:ins w:id="165" w:author="CTA" w:date="2014-07-23T15:12:00Z">
        <w:r>
          <w:rPr>
            <w:sz w:val="20"/>
          </w:rPr>
          <w:t xml:space="preserve"> </w:t>
        </w:r>
      </w:ins>
      <w:ins w:id="166" w:author="CTA" w:date="2014-07-23T15:14:00Z">
        <w:r>
          <w:rPr>
            <w:sz w:val="20"/>
          </w:rPr>
          <w:t>order</w:t>
        </w:r>
      </w:ins>
      <w:ins w:id="167" w:author="CTA" w:date="2014-07-23T15:12:00Z">
        <w:r>
          <w:rPr>
            <w:sz w:val="20"/>
          </w:rPr>
          <w:t xml:space="preserve"> a </w:t>
        </w:r>
      </w:ins>
      <w:ins w:id="168" w:author="CTA" w:date="2014-07-23T15:14:00Z">
        <w:r>
          <w:rPr>
            <w:sz w:val="20"/>
          </w:rPr>
          <w:t>vacant</w:t>
        </w:r>
      </w:ins>
      <w:ins w:id="169" w:author="CTA" w:date="2014-07-23T15:12:00Z">
        <w:r>
          <w:rPr>
            <w:sz w:val="20"/>
          </w:rPr>
          <w:t xml:space="preserve"> p</w:t>
        </w:r>
      </w:ins>
      <w:ins w:id="170" w:author="CTA" w:date="2014-07-23T15:14:00Z">
        <w:r w:rsidR="00036892">
          <w:rPr>
            <w:sz w:val="20"/>
          </w:rPr>
          <w:t>osi</w:t>
        </w:r>
      </w:ins>
      <w:ins w:id="171" w:author="CTA" w:date="2014-07-23T15:21:00Z">
        <w:r w:rsidR="00036892">
          <w:rPr>
            <w:sz w:val="20"/>
          </w:rPr>
          <w:t>tion</w:t>
        </w:r>
      </w:ins>
      <w:ins w:id="172" w:author="CTA" w:date="2014-07-23T15:12:00Z">
        <w:r>
          <w:rPr>
            <w:sz w:val="20"/>
          </w:rPr>
          <w:t xml:space="preserve"> for which </w:t>
        </w:r>
      </w:ins>
      <w:ins w:id="173" w:author="nena" w:date="2014-07-24T08:30:00Z">
        <w:r w:rsidR="00A91E05">
          <w:rPr>
            <w:sz w:val="20"/>
          </w:rPr>
          <w:tab/>
        </w:r>
      </w:ins>
      <w:ins w:id="174" w:author="CTA" w:date="2014-07-23T15:13:00Z">
        <w:r>
          <w:rPr>
            <w:sz w:val="20"/>
          </w:rPr>
          <w:t>they</w:t>
        </w:r>
      </w:ins>
      <w:ins w:id="175" w:author="CTA" w:date="2014-07-23T15:12:00Z">
        <w:r>
          <w:rPr>
            <w:sz w:val="20"/>
          </w:rPr>
          <w:t xml:space="preserve"> </w:t>
        </w:r>
      </w:ins>
      <w:ins w:id="176" w:author="CTA" w:date="2014-07-23T15:13:00Z">
        <w:r>
          <w:rPr>
            <w:sz w:val="20"/>
          </w:rPr>
          <w:t xml:space="preserve">are qualified and </w:t>
        </w:r>
      </w:ins>
      <w:ins w:id="177" w:author="CTA" w:date="2014-07-23T15:17:00Z">
        <w:r>
          <w:rPr>
            <w:sz w:val="20"/>
          </w:rPr>
          <w:t>credentialed</w:t>
        </w:r>
      </w:ins>
      <w:ins w:id="178" w:author="CTA" w:date="2014-07-23T15:15:00Z">
        <w:r>
          <w:rPr>
            <w:sz w:val="20"/>
          </w:rPr>
          <w:t xml:space="preserve">. </w:t>
        </w:r>
      </w:ins>
    </w:p>
    <w:p w:rsidR="00006CA0" w:rsidRDefault="00006CA0"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ins w:id="179" w:author="lburningham" w:date="2014-07-25T15:23:00Z"/>
          <w:sz w:val="20"/>
        </w:rPr>
      </w:pPr>
      <w:ins w:id="180" w:author="lburningham" w:date="2014-07-25T15:23:00Z">
        <w:r>
          <w:rPr>
            <w:sz w:val="20"/>
          </w:rPr>
          <w:tab/>
          <w:t>a.</w:t>
        </w:r>
        <w:r>
          <w:rPr>
            <w:sz w:val="20"/>
          </w:rPr>
          <w:tab/>
        </w:r>
      </w:ins>
      <w:ins w:id="181" w:author="CTA" w:date="2014-07-23T15:15:00Z">
        <w:r w:rsidR="0014154F">
          <w:rPr>
            <w:sz w:val="20"/>
          </w:rPr>
          <w:t>Unit member</w:t>
        </w:r>
      </w:ins>
      <w:ins w:id="182" w:author="CTA" w:date="2014-07-23T15:17:00Z">
        <w:r w:rsidR="0014154F">
          <w:rPr>
            <w:sz w:val="20"/>
          </w:rPr>
          <w:t>s</w:t>
        </w:r>
      </w:ins>
      <w:ins w:id="183" w:author="CTA" w:date="2014-07-23T15:15:00Z">
        <w:r w:rsidR="0014154F">
          <w:rPr>
            <w:sz w:val="20"/>
          </w:rPr>
          <w:t xml:space="preserve"> shall </w:t>
        </w:r>
        <w:del w:id="184" w:author="lburningham" w:date="2014-07-25T15:22:00Z">
          <w:r w:rsidR="0014154F" w:rsidDel="00006CA0">
            <w:rPr>
              <w:sz w:val="20"/>
            </w:rPr>
            <w:delText>electro</w:delText>
          </w:r>
        </w:del>
      </w:ins>
      <w:ins w:id="185" w:author="CTA" w:date="2014-07-23T15:17:00Z">
        <w:del w:id="186" w:author="lburningham" w:date="2014-07-25T15:22:00Z">
          <w:r w:rsidR="0014154F" w:rsidDel="00006CA0">
            <w:rPr>
              <w:sz w:val="20"/>
            </w:rPr>
            <w:delText>nically</w:delText>
          </w:r>
        </w:del>
      </w:ins>
      <w:ins w:id="187" w:author="CTA" w:date="2014-07-23T15:15:00Z">
        <w:del w:id="188" w:author="lburningham" w:date="2014-07-25T15:22:00Z">
          <w:r w:rsidR="0014154F" w:rsidDel="00006CA0">
            <w:rPr>
              <w:sz w:val="20"/>
            </w:rPr>
            <w:delText xml:space="preserve"> </w:delText>
          </w:r>
        </w:del>
        <w:r w:rsidR="0014154F">
          <w:rPr>
            <w:sz w:val="20"/>
          </w:rPr>
          <w:t>be pro</w:t>
        </w:r>
      </w:ins>
      <w:ins w:id="189" w:author="CTA" w:date="2014-07-23T15:18:00Z">
        <w:r w:rsidR="0014154F">
          <w:rPr>
            <w:sz w:val="20"/>
          </w:rPr>
          <w:t>vided</w:t>
        </w:r>
      </w:ins>
      <w:ins w:id="190" w:author="CTA" w:date="2014-07-23T15:15:00Z">
        <w:r w:rsidR="0014154F">
          <w:rPr>
            <w:sz w:val="20"/>
          </w:rPr>
          <w:t xml:space="preserve"> a list of vacancies </w:t>
        </w:r>
        <w:del w:id="191" w:author="lburningham" w:date="2014-07-25T15:23:00Z">
          <w:r w:rsidR="0014154F" w:rsidDel="00006CA0">
            <w:rPr>
              <w:sz w:val="20"/>
            </w:rPr>
            <w:delText xml:space="preserve">five (5) </w:delText>
          </w:r>
        </w:del>
      </w:ins>
      <w:ins w:id="192" w:author="nena" w:date="2014-07-24T08:30:00Z">
        <w:del w:id="193" w:author="lburningham" w:date="2014-07-25T15:23:00Z">
          <w:r w:rsidR="00A91E05" w:rsidDel="00006CA0">
            <w:rPr>
              <w:sz w:val="20"/>
            </w:rPr>
            <w:tab/>
          </w:r>
        </w:del>
      </w:ins>
      <w:ins w:id="194" w:author="CTA" w:date="2014-07-23T15:15:00Z">
        <w:del w:id="195" w:author="lburningham" w:date="2014-07-25T15:23:00Z">
          <w:r w:rsidR="0014154F" w:rsidDel="00006CA0">
            <w:rPr>
              <w:sz w:val="20"/>
            </w:rPr>
            <w:delText>days pr</w:delText>
          </w:r>
        </w:del>
      </w:ins>
      <w:ins w:id="196" w:author="CTA" w:date="2014-07-23T15:18:00Z">
        <w:del w:id="197" w:author="lburningham" w:date="2014-07-25T15:23:00Z">
          <w:r w:rsidR="00036892" w:rsidDel="00006CA0">
            <w:rPr>
              <w:sz w:val="20"/>
            </w:rPr>
            <w:delText>ior</w:delText>
          </w:r>
        </w:del>
      </w:ins>
      <w:ins w:id="198" w:author="CTA" w:date="2014-07-23T15:15:00Z">
        <w:del w:id="199" w:author="lburningham" w:date="2014-07-25T15:23:00Z">
          <w:r w:rsidR="0014154F" w:rsidDel="00006CA0">
            <w:rPr>
              <w:sz w:val="20"/>
            </w:rPr>
            <w:delText xml:space="preserve"> to </w:delText>
          </w:r>
        </w:del>
      </w:ins>
      <w:ins w:id="200" w:author="lburningham" w:date="2014-07-25T15:23:00Z">
        <w:r>
          <w:rPr>
            <w:sz w:val="20"/>
          </w:rPr>
          <w:t xml:space="preserve">on the first day of </w:t>
        </w:r>
      </w:ins>
      <w:ins w:id="201" w:author="CTA" w:date="2014-07-23T15:16:00Z">
        <w:r w:rsidR="0014154F">
          <w:rPr>
            <w:sz w:val="20"/>
          </w:rPr>
          <w:t>the</w:t>
        </w:r>
      </w:ins>
      <w:ins w:id="202" w:author="CTA" w:date="2014-07-23T15:15:00Z">
        <w:r w:rsidR="0014154F">
          <w:rPr>
            <w:sz w:val="20"/>
          </w:rPr>
          <w:t xml:space="preserve"> </w:t>
        </w:r>
      </w:ins>
      <w:ins w:id="203" w:author="CTA" w:date="2014-07-23T15:16:00Z">
        <w:r w:rsidR="0014154F">
          <w:rPr>
            <w:sz w:val="20"/>
          </w:rPr>
          <w:t>posting.</w:t>
        </w:r>
      </w:ins>
      <w:ins w:id="204" w:author="CTA" w:date="2014-07-23T15:17:00Z">
        <w:r w:rsidR="0014154F">
          <w:rPr>
            <w:sz w:val="20"/>
          </w:rPr>
          <w:t xml:space="preserve"> </w:t>
        </w:r>
      </w:ins>
    </w:p>
    <w:p w:rsidR="00006CA0" w:rsidRDefault="00006CA0"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ins w:id="205" w:author="lburningham" w:date="2014-07-25T15:25:00Z"/>
          <w:sz w:val="20"/>
        </w:rPr>
      </w:pPr>
      <w:ins w:id="206" w:author="lburningham" w:date="2014-07-25T15:24:00Z">
        <w:r>
          <w:rPr>
            <w:sz w:val="20"/>
          </w:rPr>
          <w:tab/>
          <w:t>b.</w:t>
        </w:r>
        <w:r>
          <w:rPr>
            <w:sz w:val="20"/>
          </w:rPr>
          <w:tab/>
        </w:r>
      </w:ins>
      <w:ins w:id="207" w:author="CTA" w:date="2014-07-23T15:17:00Z">
        <w:r w:rsidR="0014154F">
          <w:rPr>
            <w:sz w:val="20"/>
          </w:rPr>
          <w:t xml:space="preserve">Unit </w:t>
        </w:r>
      </w:ins>
      <w:ins w:id="208" w:author="CTA" w:date="2014-07-23T15:18:00Z">
        <w:r w:rsidR="0014154F">
          <w:rPr>
            <w:sz w:val="20"/>
          </w:rPr>
          <w:t>members</w:t>
        </w:r>
      </w:ins>
      <w:ins w:id="209" w:author="CTA" w:date="2014-07-23T15:17:00Z">
        <w:r w:rsidR="0014154F">
          <w:rPr>
            <w:sz w:val="20"/>
          </w:rPr>
          <w:t xml:space="preserve"> </w:t>
        </w:r>
      </w:ins>
      <w:ins w:id="210" w:author="CTA" w:date="2014-07-23T15:18:00Z">
        <w:r w:rsidR="0014154F">
          <w:rPr>
            <w:sz w:val="20"/>
          </w:rPr>
          <w:t>shall</w:t>
        </w:r>
      </w:ins>
      <w:ins w:id="211" w:author="CTA" w:date="2014-07-23T15:17:00Z">
        <w:r w:rsidR="0014154F">
          <w:rPr>
            <w:sz w:val="20"/>
          </w:rPr>
          <w:t xml:space="preserve"> </w:t>
        </w:r>
      </w:ins>
      <w:ins w:id="212" w:author="lburningham" w:date="2014-07-25T15:24:00Z">
        <w:r>
          <w:rPr>
            <w:sz w:val="20"/>
          </w:rPr>
          <w:t xml:space="preserve">have five (5) calendar days to </w:t>
        </w:r>
      </w:ins>
      <w:ins w:id="213" w:author="CTA" w:date="2014-07-23T15:18:00Z">
        <w:r w:rsidR="0014154F">
          <w:rPr>
            <w:sz w:val="20"/>
          </w:rPr>
          <w:t>select</w:t>
        </w:r>
      </w:ins>
      <w:ins w:id="214" w:author="CTA" w:date="2014-07-23T15:17:00Z">
        <w:r w:rsidR="0014154F">
          <w:rPr>
            <w:sz w:val="20"/>
          </w:rPr>
          <w:t xml:space="preserve"> in priority </w:t>
        </w:r>
      </w:ins>
      <w:ins w:id="215" w:author="CTA" w:date="2014-07-23T16:18:00Z">
        <w:r w:rsidR="00145C00">
          <w:rPr>
            <w:sz w:val="20"/>
          </w:rPr>
          <w:t>order assignment</w:t>
        </w:r>
      </w:ins>
      <w:ins w:id="216" w:author="CTA" w:date="2014-07-23T15:17:00Z">
        <w:r w:rsidR="0014154F">
          <w:rPr>
            <w:sz w:val="20"/>
          </w:rPr>
          <w:t xml:space="preserve"> prefe</w:t>
        </w:r>
      </w:ins>
      <w:ins w:id="217" w:author="CTA" w:date="2014-07-23T15:18:00Z">
        <w:r w:rsidR="0014154F">
          <w:rPr>
            <w:sz w:val="20"/>
          </w:rPr>
          <w:t>rences</w:t>
        </w:r>
      </w:ins>
      <w:ins w:id="218" w:author="CTA" w:date="2014-07-23T15:17:00Z">
        <w:r w:rsidR="0014154F">
          <w:rPr>
            <w:sz w:val="20"/>
          </w:rPr>
          <w:t xml:space="preserve"> for which they </w:t>
        </w:r>
      </w:ins>
      <w:ins w:id="219" w:author="nena" w:date="2014-07-24T08:30:00Z">
        <w:del w:id="220" w:author="lburningham" w:date="2014-07-25T15:25:00Z">
          <w:r w:rsidR="00A91E05" w:rsidDel="00006CA0">
            <w:rPr>
              <w:sz w:val="20"/>
            </w:rPr>
            <w:tab/>
          </w:r>
        </w:del>
      </w:ins>
      <w:ins w:id="221" w:author="CTA" w:date="2014-07-23T15:17:00Z">
        <w:r w:rsidR="0014154F">
          <w:rPr>
            <w:sz w:val="20"/>
          </w:rPr>
          <w:t xml:space="preserve">are </w:t>
        </w:r>
      </w:ins>
      <w:ins w:id="222" w:author="CTA" w:date="2014-07-23T15:18:00Z">
        <w:r w:rsidR="0014154F">
          <w:rPr>
            <w:sz w:val="20"/>
          </w:rPr>
          <w:t>qualified</w:t>
        </w:r>
      </w:ins>
      <w:ins w:id="223" w:author="CTA" w:date="2014-07-23T15:17:00Z">
        <w:r w:rsidR="0014154F">
          <w:rPr>
            <w:sz w:val="20"/>
          </w:rPr>
          <w:t xml:space="preserve"> and </w:t>
        </w:r>
      </w:ins>
      <w:ins w:id="224" w:author="CTA" w:date="2014-07-23T15:18:00Z">
        <w:r w:rsidR="0014154F">
          <w:rPr>
            <w:sz w:val="20"/>
          </w:rPr>
          <w:t>credentialed</w:t>
        </w:r>
      </w:ins>
      <w:ins w:id="225" w:author="CTA" w:date="2014-07-23T15:17:00Z">
        <w:r w:rsidR="0014154F">
          <w:rPr>
            <w:sz w:val="20"/>
          </w:rPr>
          <w:t>.</w:t>
        </w:r>
      </w:ins>
      <w:ins w:id="226" w:author="CTA" w:date="2014-07-23T15:22:00Z">
        <w:r w:rsidR="00036892">
          <w:rPr>
            <w:sz w:val="20"/>
          </w:rPr>
          <w:t xml:space="preserve"> </w:t>
        </w:r>
      </w:ins>
    </w:p>
    <w:p w:rsidR="008B7026" w:rsidRDefault="00006CA0"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ins w:id="227" w:author="lburningham" w:date="2014-07-25T15:25:00Z">
        <w:r>
          <w:rPr>
            <w:sz w:val="20"/>
          </w:rPr>
          <w:tab/>
          <w:t>c.</w:t>
        </w:r>
        <w:r>
          <w:rPr>
            <w:sz w:val="20"/>
          </w:rPr>
          <w:tab/>
          <w:t xml:space="preserve">Following the close of the post, </w:t>
        </w:r>
      </w:ins>
      <w:ins w:id="228" w:author="CTA" w:date="2014-07-23T15:22:00Z">
        <w:r w:rsidR="00036892">
          <w:rPr>
            <w:sz w:val="20"/>
          </w:rPr>
          <w:t xml:space="preserve">Human Resource Services Division </w:t>
        </w:r>
      </w:ins>
      <w:ins w:id="229" w:author="lburningham" w:date="2014-07-25T15:26:00Z">
        <w:r>
          <w:rPr>
            <w:sz w:val="20"/>
          </w:rPr>
          <w:t xml:space="preserve">within ten (10) workdays </w:t>
        </w:r>
      </w:ins>
      <w:ins w:id="230" w:author="CTA" w:date="2014-07-23T15:22:00Z">
        <w:r w:rsidR="00036892">
          <w:rPr>
            <w:sz w:val="20"/>
          </w:rPr>
          <w:t xml:space="preserve">shall notify all </w:t>
        </w:r>
      </w:ins>
      <w:ins w:id="231" w:author="CTA" w:date="2014-07-23T16:18:00Z">
        <w:r w:rsidR="00145C00">
          <w:rPr>
            <w:sz w:val="20"/>
          </w:rPr>
          <w:t xml:space="preserve">applicants </w:t>
        </w:r>
        <w:proofErr w:type="spellStart"/>
        <w:r w:rsidR="00145C00">
          <w:rPr>
            <w:sz w:val="20"/>
          </w:rPr>
          <w:t>the</w:t>
        </w:r>
      </w:ins>
      <w:ins w:id="232" w:author="CTA" w:date="2014-07-23T15:22:00Z">
        <w:del w:id="233" w:author="lburningham" w:date="2014-07-25T15:27:00Z">
          <w:r w:rsidR="00036892" w:rsidDel="00006CA0">
            <w:rPr>
              <w:sz w:val="20"/>
            </w:rPr>
            <w:delText xml:space="preserve"> </w:delText>
          </w:r>
        </w:del>
      </w:ins>
      <w:ins w:id="234" w:author="CTA" w:date="2014-07-23T16:18:00Z">
        <w:del w:id="235" w:author="lburningham" w:date="2014-07-25T15:27:00Z">
          <w:r w:rsidR="00145C00" w:rsidDel="00006CA0">
            <w:rPr>
              <w:sz w:val="20"/>
            </w:rPr>
            <w:delText>receipt</w:delText>
          </w:r>
        </w:del>
      </w:ins>
      <w:ins w:id="236" w:author="lburningham" w:date="2014-07-25T15:27:00Z">
        <w:r>
          <w:rPr>
            <w:sz w:val="20"/>
          </w:rPr>
          <w:t>result</w:t>
        </w:r>
      </w:ins>
      <w:proofErr w:type="spellEnd"/>
      <w:ins w:id="237" w:author="CTA" w:date="2014-07-23T15:22:00Z">
        <w:r w:rsidR="00036892">
          <w:rPr>
            <w:sz w:val="20"/>
          </w:rPr>
          <w:t xml:space="preserve"> of </w:t>
        </w:r>
      </w:ins>
      <w:ins w:id="238" w:author="nena" w:date="2014-07-24T08:30:00Z">
        <w:del w:id="239" w:author="lburningham" w:date="2014-07-25T15:27:00Z">
          <w:r w:rsidR="00A91E05" w:rsidDel="00006CA0">
            <w:rPr>
              <w:sz w:val="20"/>
            </w:rPr>
            <w:tab/>
          </w:r>
        </w:del>
      </w:ins>
      <w:ins w:id="240" w:author="CTA" w:date="2014-07-23T15:22:00Z">
        <w:r w:rsidR="00036892">
          <w:rPr>
            <w:sz w:val="20"/>
          </w:rPr>
          <w:t>their bid</w:t>
        </w:r>
      </w:ins>
      <w:ins w:id="241" w:author="lburningham" w:date="2014-07-25T15:27:00Z">
        <w:r>
          <w:rPr>
            <w:sz w:val="20"/>
          </w:rPr>
          <w:t>s.</w:t>
        </w:r>
      </w:ins>
      <w:ins w:id="242" w:author="CTA" w:date="2014-07-23T16:14:00Z">
        <w:r w:rsidR="00145C00">
          <w:rPr>
            <w:sz w:val="20"/>
          </w:rPr>
          <w:t xml:space="preserve"> </w:t>
        </w:r>
      </w:ins>
      <w:ins w:id="243" w:author="CTA" w:date="2014-07-23T16:18:00Z">
        <w:del w:id="244" w:author="lburningham" w:date="2014-07-25T15:27:00Z">
          <w:r w:rsidR="00145C00" w:rsidDel="00006CA0">
            <w:rPr>
              <w:sz w:val="20"/>
            </w:rPr>
            <w:delText>and status</w:delText>
          </w:r>
        </w:del>
      </w:ins>
      <w:ins w:id="245" w:author="CTA" w:date="2014-07-23T16:15:00Z">
        <w:del w:id="246" w:author="lburningham" w:date="2014-07-25T15:27:00Z">
          <w:r w:rsidR="00145C00" w:rsidDel="00006CA0">
            <w:rPr>
              <w:sz w:val="20"/>
            </w:rPr>
            <w:delText xml:space="preserve"> of their bid </w:delText>
          </w:r>
        </w:del>
      </w:ins>
      <w:ins w:id="247" w:author="CTA" w:date="2014-07-23T16:14:00Z">
        <w:del w:id="248" w:author="lburningham" w:date="2014-07-25T15:27:00Z">
          <w:r w:rsidR="00145C00" w:rsidDel="00006CA0">
            <w:rPr>
              <w:sz w:val="20"/>
            </w:rPr>
            <w:delText xml:space="preserve"> </w:delText>
          </w:r>
        </w:del>
      </w:ins>
      <w:ins w:id="249" w:author="CTA" w:date="2014-07-23T15:22:00Z">
        <w:del w:id="250" w:author="lburningham" w:date="2014-07-25T15:27:00Z">
          <w:r w:rsidR="00036892" w:rsidDel="00006CA0">
            <w:rPr>
              <w:sz w:val="20"/>
            </w:rPr>
            <w:delText xml:space="preserve"> no later tha</w:delText>
          </w:r>
          <w:r w:rsidR="00145C00" w:rsidDel="00006CA0">
            <w:rPr>
              <w:sz w:val="20"/>
            </w:rPr>
            <w:delText xml:space="preserve">n </w:delText>
          </w:r>
        </w:del>
      </w:ins>
      <w:ins w:id="251" w:author="CTA" w:date="2014-07-23T16:15:00Z">
        <w:del w:id="252" w:author="lburningham" w:date="2014-07-25T15:27:00Z">
          <w:r w:rsidR="00145C00" w:rsidDel="00006CA0">
            <w:rPr>
              <w:sz w:val="20"/>
            </w:rPr>
            <w:delText>ten</w:delText>
          </w:r>
        </w:del>
      </w:ins>
      <w:ins w:id="253" w:author="CTA" w:date="2014-07-23T15:22:00Z">
        <w:del w:id="254" w:author="lburningham" w:date="2014-07-25T15:27:00Z">
          <w:r w:rsidR="00145C00" w:rsidDel="00006CA0">
            <w:rPr>
              <w:sz w:val="20"/>
            </w:rPr>
            <w:delText xml:space="preserve"> (</w:delText>
          </w:r>
        </w:del>
      </w:ins>
      <w:ins w:id="255" w:author="CTA" w:date="2014-07-23T16:15:00Z">
        <w:del w:id="256" w:author="lburningham" w:date="2014-07-25T15:27:00Z">
          <w:r w:rsidR="00145C00" w:rsidDel="00006CA0">
            <w:rPr>
              <w:sz w:val="20"/>
            </w:rPr>
            <w:delText>10</w:delText>
          </w:r>
        </w:del>
      </w:ins>
      <w:ins w:id="257" w:author="CTA" w:date="2014-07-23T15:22:00Z">
        <w:del w:id="258" w:author="lburningham" w:date="2014-07-25T15:27:00Z">
          <w:r w:rsidR="00036892" w:rsidDel="00006CA0">
            <w:rPr>
              <w:sz w:val="20"/>
            </w:rPr>
            <w:delText xml:space="preserve">) calendar days after </w:delText>
          </w:r>
        </w:del>
      </w:ins>
      <w:ins w:id="259" w:author="CTA" w:date="2014-07-23T15:24:00Z">
        <w:del w:id="260" w:author="lburningham" w:date="2014-07-25T15:27:00Z">
          <w:r w:rsidR="00036892" w:rsidDel="00006CA0">
            <w:rPr>
              <w:sz w:val="20"/>
            </w:rPr>
            <w:delText>the</w:delText>
          </w:r>
        </w:del>
      </w:ins>
      <w:ins w:id="261" w:author="CTA" w:date="2014-07-23T15:22:00Z">
        <w:del w:id="262" w:author="lburningham" w:date="2014-07-25T15:27:00Z">
          <w:r w:rsidR="00036892" w:rsidDel="00006CA0">
            <w:rPr>
              <w:sz w:val="20"/>
            </w:rPr>
            <w:delText xml:space="preserve"> </w:delText>
          </w:r>
        </w:del>
      </w:ins>
      <w:ins w:id="263" w:author="CTA" w:date="2014-07-23T16:15:00Z">
        <w:del w:id="264" w:author="lburningham" w:date="2014-07-25T15:27:00Z">
          <w:r w:rsidR="00145C00" w:rsidDel="00006CA0">
            <w:rPr>
              <w:sz w:val="20"/>
            </w:rPr>
            <w:delText>opening</w:delText>
          </w:r>
        </w:del>
      </w:ins>
      <w:ins w:id="265" w:author="CTA" w:date="2014-07-23T15:24:00Z">
        <w:del w:id="266" w:author="lburningham" w:date="2014-07-25T15:27:00Z">
          <w:r w:rsidR="00036892" w:rsidDel="00006CA0">
            <w:rPr>
              <w:sz w:val="20"/>
            </w:rPr>
            <w:delText xml:space="preserve"> of the </w:delText>
          </w:r>
        </w:del>
      </w:ins>
      <w:ins w:id="267" w:author="CTA" w:date="2014-07-23T15:25:00Z">
        <w:del w:id="268" w:author="lburningham" w:date="2014-07-25T15:27:00Z">
          <w:r w:rsidR="00036892" w:rsidDel="00006CA0">
            <w:rPr>
              <w:sz w:val="20"/>
            </w:rPr>
            <w:delText>post</w:delText>
          </w:r>
        </w:del>
      </w:ins>
      <w:ins w:id="269" w:author="CTA" w:date="2014-07-23T15:24:00Z">
        <w:del w:id="270" w:author="lburningham" w:date="2014-07-25T15:27:00Z">
          <w:r w:rsidR="00036892" w:rsidDel="00006CA0">
            <w:rPr>
              <w:sz w:val="20"/>
            </w:rPr>
            <w:delText>.</w:delText>
          </w:r>
        </w:del>
      </w:ins>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8B7026" w:rsidRDefault="00043239" w:rsidP="00D90E52">
      <w:pPr>
        <w:pStyle w:val="Indentx1"/>
        <w:tabs>
          <w:tab w:val="clear" w:pos="1080"/>
          <w:tab w:val="left" w:pos="1530"/>
          <w:tab w:val="left" w:pos="2880"/>
          <w:tab w:val="left" w:pos="3600"/>
          <w:tab w:val="left" w:pos="4320"/>
          <w:tab w:val="left" w:pos="5040"/>
          <w:tab w:val="left" w:pos="5760"/>
          <w:tab w:val="left" w:pos="6480"/>
          <w:tab w:val="left" w:pos="7200"/>
          <w:tab w:val="left" w:pos="7920"/>
          <w:tab w:val="left" w:pos="8640"/>
        </w:tabs>
        <w:ind w:left="720" w:hanging="720"/>
        <w:rPr>
          <w:ins w:id="271" w:author="nena" w:date="2014-07-24T08:31:00Z"/>
          <w:sz w:val="20"/>
        </w:rPr>
      </w:pPr>
      <w:r w:rsidRPr="00EF3C4D">
        <w:rPr>
          <w:sz w:val="20"/>
        </w:rPr>
        <w:t>12.</w:t>
      </w:r>
      <w:ins w:id="272" w:author="CTA" w:date="2014-07-23T15:20:00Z">
        <w:r w:rsidR="00036892">
          <w:rPr>
            <w:sz w:val="20"/>
          </w:rPr>
          <w:t>3.</w:t>
        </w:r>
      </w:ins>
      <w:r w:rsidRPr="00EF3C4D">
        <w:rPr>
          <w:sz w:val="20"/>
        </w:rPr>
        <w:t>2.</w:t>
      </w:r>
      <w:r w:rsidRPr="00EF3C4D">
        <w:rPr>
          <w:sz w:val="20"/>
        </w:rPr>
        <w:tab/>
      </w:r>
      <w:ins w:id="273" w:author="CTA" w:date="2014-07-21T14:56:00Z">
        <w:r w:rsidR="0005613E">
          <w:rPr>
            <w:sz w:val="20"/>
          </w:rPr>
          <w:t xml:space="preserve"> All vacant </w:t>
        </w:r>
      </w:ins>
      <w:r w:rsidRPr="00EF3C4D">
        <w:rPr>
          <w:sz w:val="20"/>
        </w:rPr>
        <w:t xml:space="preserve">Positions available </w:t>
      </w:r>
      <w:del w:id="274" w:author="CTA" w:date="2014-07-23T13:58:00Z">
        <w:r w:rsidRPr="00EF3C4D" w:rsidDel="00F27680">
          <w:rPr>
            <w:sz w:val="20"/>
          </w:rPr>
          <w:delText>immediately</w:delText>
        </w:r>
      </w:del>
      <w:r w:rsidRPr="00EF3C4D">
        <w:rPr>
          <w:sz w:val="20"/>
        </w:rPr>
        <w:t xml:space="preserve"> following the</w:t>
      </w:r>
      <w:ins w:id="275" w:author="CTA" w:date="2014-07-23T15:19:00Z">
        <w:r w:rsidR="0014154F">
          <w:rPr>
            <w:sz w:val="20"/>
          </w:rPr>
          <w:t xml:space="preserve"> July </w:t>
        </w:r>
      </w:ins>
      <w:del w:id="276" w:author="CTA" w:date="2014-07-23T15:19:00Z">
        <w:r w:rsidRPr="00EF3C4D" w:rsidDel="0014154F">
          <w:rPr>
            <w:sz w:val="20"/>
          </w:rPr>
          <w:delText xml:space="preserve"> May </w:delText>
        </w:r>
      </w:del>
      <w:r w:rsidRPr="00EF3C4D">
        <w:rPr>
          <w:sz w:val="20"/>
        </w:rPr>
        <w:t xml:space="preserve">post shall first be offered </w:t>
      </w:r>
      <w:del w:id="277" w:author="CTA" w:date="2014-07-23T16:18:00Z">
        <w:r w:rsidRPr="00EF3C4D" w:rsidDel="00145C00">
          <w:rPr>
            <w:sz w:val="20"/>
          </w:rPr>
          <w:delText>in</w:delText>
        </w:r>
      </w:del>
      <w:del w:id="278" w:author="CTA" w:date="2014-07-23T15:26:00Z">
        <w:r w:rsidRPr="00EF3C4D" w:rsidDel="00036892">
          <w:rPr>
            <w:sz w:val="20"/>
          </w:rPr>
          <w:delText xml:space="preserve"> </w:delText>
        </w:r>
      </w:del>
      <w:del w:id="279" w:author="CTA" w:date="2014-07-23T16:18:00Z">
        <w:r w:rsidRPr="00EF3C4D" w:rsidDel="00145C00">
          <w:rPr>
            <w:sz w:val="20"/>
          </w:rPr>
          <w:delText>seniority</w:delText>
        </w:r>
      </w:del>
      <w:ins w:id="280" w:author="CTA" w:date="2014-07-23T16:18:00Z">
        <w:r w:rsidR="00145C00" w:rsidRPr="00EF3C4D">
          <w:rPr>
            <w:sz w:val="20"/>
          </w:rPr>
          <w:t>in seniority</w:t>
        </w:r>
      </w:ins>
      <w:r w:rsidRPr="00EF3C4D">
        <w:rPr>
          <w:sz w:val="20"/>
        </w:rPr>
        <w:t xml:space="preserve"> order to qualified unit members who are in priority consideration status.  A unit member with priority consideration shall be required to accept a position for which he/she is qualified.  The unit member’s priority consideration status shall expire upon such placement.</w:t>
      </w:r>
    </w:p>
    <w:p w:rsidR="008B7026" w:rsidRDefault="008B7026" w:rsidP="00D90E52">
      <w:pPr>
        <w:pStyle w:val="Indentx1"/>
        <w:tabs>
          <w:tab w:val="clear" w:pos="1080"/>
          <w:tab w:val="left" w:pos="1530"/>
          <w:tab w:val="left" w:pos="2880"/>
          <w:tab w:val="left" w:pos="3600"/>
          <w:tab w:val="left" w:pos="4320"/>
          <w:tab w:val="left" w:pos="5040"/>
          <w:tab w:val="left" w:pos="5760"/>
          <w:tab w:val="left" w:pos="6480"/>
          <w:tab w:val="left" w:pos="7200"/>
          <w:tab w:val="left" w:pos="7920"/>
          <w:tab w:val="left" w:pos="8640"/>
        </w:tabs>
        <w:ind w:left="720" w:hanging="720"/>
        <w:rPr>
          <w:ins w:id="281" w:author="CTA" w:date="2014-07-23T15:25:00Z"/>
          <w:sz w:val="20"/>
        </w:rPr>
      </w:pPr>
    </w:p>
    <w:p w:rsidR="008B7026" w:rsidRDefault="00036892" w:rsidP="00D90E52">
      <w:pPr>
        <w:pStyle w:val="Indentx1"/>
        <w:tabs>
          <w:tab w:val="clear" w:pos="1080"/>
          <w:tab w:val="left" w:pos="1530"/>
          <w:tab w:val="left" w:pos="2880"/>
          <w:tab w:val="left" w:pos="3600"/>
          <w:tab w:val="left" w:pos="4320"/>
          <w:tab w:val="left" w:pos="5040"/>
          <w:tab w:val="left" w:pos="5760"/>
          <w:tab w:val="left" w:pos="6480"/>
          <w:tab w:val="left" w:pos="7200"/>
          <w:tab w:val="left" w:pos="7920"/>
          <w:tab w:val="left" w:pos="8640"/>
        </w:tabs>
        <w:ind w:left="720" w:hanging="720"/>
        <w:rPr>
          <w:ins w:id="282" w:author="CTA" w:date="2014-07-23T15:22:00Z"/>
          <w:del w:id="283" w:author="nena" w:date="2014-07-24T08:34:00Z"/>
          <w:sz w:val="20"/>
        </w:rPr>
      </w:pPr>
      <w:ins w:id="284" w:author="CTA" w:date="2014-07-23T15:30:00Z">
        <w:r>
          <w:rPr>
            <w:sz w:val="20"/>
          </w:rPr>
          <w:t xml:space="preserve">12.3.3 </w:t>
        </w:r>
      </w:ins>
      <w:ins w:id="285" w:author="nena" w:date="2014-07-24T08:31:00Z">
        <w:r w:rsidR="00A91E05">
          <w:rPr>
            <w:sz w:val="20"/>
          </w:rPr>
          <w:tab/>
        </w:r>
      </w:ins>
      <w:ins w:id="286" w:author="lburningham" w:date="2014-07-25T15:28:00Z">
        <w:r w:rsidR="00433E7E">
          <w:rPr>
            <w:sz w:val="20"/>
          </w:rPr>
          <w:t xml:space="preserve">Human Resource Services Division shall route </w:t>
        </w:r>
      </w:ins>
      <w:ins w:id="287" w:author="CTA" w:date="2014-07-23T15:30:00Z">
        <w:del w:id="288" w:author="lburningham" w:date="2014-07-25T15:29:00Z">
          <w:r w:rsidDel="00433E7E">
            <w:rPr>
              <w:sz w:val="20"/>
            </w:rPr>
            <w:delText>Unit</w:delText>
          </w:r>
        </w:del>
      </w:ins>
      <w:ins w:id="289" w:author="CTA" w:date="2014-07-23T15:27:00Z">
        <w:del w:id="290" w:author="lburningham" w:date="2014-07-25T15:29:00Z">
          <w:r w:rsidDel="00433E7E">
            <w:rPr>
              <w:sz w:val="20"/>
            </w:rPr>
            <w:delText xml:space="preserve"> me</w:delText>
          </w:r>
        </w:del>
      </w:ins>
      <w:ins w:id="291" w:author="CTA" w:date="2014-07-23T15:28:00Z">
        <w:del w:id="292" w:author="lburningham" w:date="2014-07-25T15:29:00Z">
          <w:r w:rsidDel="00433E7E">
            <w:rPr>
              <w:sz w:val="20"/>
            </w:rPr>
            <w:delText>m</w:delText>
          </w:r>
        </w:del>
      </w:ins>
      <w:ins w:id="293" w:author="CTA" w:date="2014-07-23T15:27:00Z">
        <w:del w:id="294" w:author="lburningham" w:date="2014-07-25T15:29:00Z">
          <w:r w:rsidDel="00433E7E">
            <w:rPr>
              <w:sz w:val="20"/>
            </w:rPr>
            <w:delText>b</w:delText>
          </w:r>
        </w:del>
      </w:ins>
      <w:ins w:id="295" w:author="CTA" w:date="2014-07-23T15:28:00Z">
        <w:del w:id="296" w:author="lburningham" w:date="2014-07-25T15:29:00Z">
          <w:r w:rsidDel="00433E7E">
            <w:rPr>
              <w:sz w:val="20"/>
            </w:rPr>
            <w:delText>e</w:delText>
          </w:r>
        </w:del>
      </w:ins>
      <w:ins w:id="297" w:author="CTA" w:date="2014-07-23T15:27:00Z">
        <w:del w:id="298" w:author="lburningham" w:date="2014-07-25T15:29:00Z">
          <w:r w:rsidDel="00433E7E">
            <w:rPr>
              <w:sz w:val="20"/>
            </w:rPr>
            <w:delText xml:space="preserve">rs </w:delText>
          </w:r>
        </w:del>
      </w:ins>
      <w:ins w:id="299" w:author="CTA" w:date="2014-07-23T15:30:00Z">
        <w:del w:id="300" w:author="lburningham" w:date="2014-07-25T15:29:00Z">
          <w:r w:rsidDel="00433E7E">
            <w:rPr>
              <w:sz w:val="20"/>
            </w:rPr>
            <w:delText>seeking a</w:delText>
          </w:r>
        </w:del>
      </w:ins>
      <w:ins w:id="301" w:author="CTA" w:date="2014-07-23T15:29:00Z">
        <w:del w:id="302" w:author="lburningham" w:date="2014-07-25T15:29:00Z">
          <w:r w:rsidDel="00433E7E">
            <w:rPr>
              <w:sz w:val="20"/>
            </w:rPr>
            <w:delText xml:space="preserve"> voluntary transfer may</w:delText>
          </w:r>
        </w:del>
      </w:ins>
      <w:ins w:id="303" w:author="CTA" w:date="2014-07-23T15:27:00Z">
        <w:del w:id="304" w:author="lburningham" w:date="2014-07-25T15:29:00Z">
          <w:r w:rsidDel="00433E7E">
            <w:rPr>
              <w:sz w:val="20"/>
            </w:rPr>
            <w:delText xml:space="preserve"> bid on a pos</w:delText>
          </w:r>
        </w:del>
      </w:ins>
      <w:ins w:id="305" w:author="CTA" w:date="2014-07-23T15:28:00Z">
        <w:del w:id="306" w:author="lburningham" w:date="2014-07-25T15:29:00Z">
          <w:r w:rsidDel="00433E7E">
            <w:rPr>
              <w:sz w:val="20"/>
            </w:rPr>
            <w:delText>ition</w:delText>
          </w:r>
        </w:del>
      </w:ins>
      <w:ins w:id="307" w:author="CTA" w:date="2014-07-23T15:27:00Z">
        <w:del w:id="308" w:author="lburningham" w:date="2014-07-25T15:29:00Z">
          <w:r w:rsidDel="00433E7E">
            <w:rPr>
              <w:sz w:val="20"/>
            </w:rPr>
            <w:delText xml:space="preserve">(s) on </w:delText>
          </w:r>
        </w:del>
      </w:ins>
      <w:ins w:id="309" w:author="CTA" w:date="2014-07-23T15:28:00Z">
        <w:del w:id="310" w:author="lburningham" w:date="2014-07-25T15:29:00Z">
          <w:r w:rsidDel="00433E7E">
            <w:rPr>
              <w:sz w:val="20"/>
            </w:rPr>
            <w:delText>the</w:delText>
          </w:r>
        </w:del>
      </w:ins>
      <w:ins w:id="311" w:author="CTA" w:date="2014-07-23T15:27:00Z">
        <w:del w:id="312" w:author="lburningham" w:date="2014-07-25T15:29:00Z">
          <w:r w:rsidDel="00433E7E">
            <w:rPr>
              <w:sz w:val="20"/>
            </w:rPr>
            <w:delText xml:space="preserve"> </w:delText>
          </w:r>
        </w:del>
      </w:ins>
      <w:ins w:id="313" w:author="CTA" w:date="2014-07-23T15:28:00Z">
        <w:del w:id="314" w:author="lburningham" w:date="2014-07-25T15:29:00Z">
          <w:r w:rsidDel="00433E7E">
            <w:rPr>
              <w:sz w:val="20"/>
            </w:rPr>
            <w:delText xml:space="preserve">July Post, </w:delText>
          </w:r>
        </w:del>
      </w:ins>
      <w:ins w:id="315" w:author="CTA" w:date="2014-07-23T15:29:00Z">
        <w:del w:id="316" w:author="lburningham" w:date="2014-07-25T15:29:00Z">
          <w:r w:rsidDel="00433E7E">
            <w:rPr>
              <w:sz w:val="20"/>
            </w:rPr>
            <w:delText xml:space="preserve">but only be considered for </w:delText>
          </w:r>
        </w:del>
      </w:ins>
      <w:ins w:id="317" w:author="CTA" w:date="2014-07-23T15:30:00Z">
        <w:del w:id="318" w:author="lburningham" w:date="2014-07-25T15:29:00Z">
          <w:r w:rsidDel="00433E7E">
            <w:rPr>
              <w:sz w:val="20"/>
            </w:rPr>
            <w:delText>vacancies</w:delText>
          </w:r>
        </w:del>
      </w:ins>
      <w:ins w:id="319" w:author="CTA" w:date="2014-07-23T15:29:00Z">
        <w:del w:id="320" w:author="lburningham" w:date="2014-07-25T15:29:00Z">
          <w:r w:rsidR="00145C00" w:rsidDel="00433E7E">
            <w:rPr>
              <w:sz w:val="20"/>
            </w:rPr>
            <w:delText xml:space="preserve"> whe</w:delText>
          </w:r>
        </w:del>
      </w:ins>
      <w:ins w:id="321" w:author="CTA" w:date="2014-07-23T16:16:00Z">
        <w:del w:id="322" w:author="lburningham" w:date="2014-07-25T15:29:00Z">
          <w:r w:rsidR="00145C00" w:rsidDel="00433E7E">
            <w:rPr>
              <w:sz w:val="20"/>
            </w:rPr>
            <w:delText>n</w:delText>
          </w:r>
        </w:del>
      </w:ins>
      <w:ins w:id="323" w:author="CTA" w:date="2014-07-23T15:29:00Z">
        <w:del w:id="324" w:author="lburningham" w:date="2014-07-25T15:29:00Z">
          <w:r w:rsidDel="00433E7E">
            <w:rPr>
              <w:sz w:val="20"/>
            </w:rPr>
            <w:delText xml:space="preserve"> no </w:delText>
          </w:r>
        </w:del>
      </w:ins>
      <w:ins w:id="325" w:author="CTA" w:date="2014-07-23T15:30:00Z">
        <w:del w:id="326" w:author="lburningham" w:date="2014-07-25T15:29:00Z">
          <w:r w:rsidDel="00433E7E">
            <w:rPr>
              <w:sz w:val="20"/>
            </w:rPr>
            <w:delText>excess</w:delText>
          </w:r>
        </w:del>
      </w:ins>
      <w:ins w:id="327" w:author="CTA" w:date="2014-07-23T15:29:00Z">
        <w:del w:id="328" w:author="lburningham" w:date="2014-07-25T15:29:00Z">
          <w:r w:rsidDel="00433E7E">
            <w:rPr>
              <w:sz w:val="20"/>
            </w:rPr>
            <w:delText xml:space="preserve"> me</w:delText>
          </w:r>
        </w:del>
      </w:ins>
      <w:ins w:id="329" w:author="CTA" w:date="2014-07-23T15:30:00Z">
        <w:del w:id="330" w:author="lburningham" w:date="2014-07-25T15:29:00Z">
          <w:r w:rsidDel="00433E7E">
            <w:rPr>
              <w:sz w:val="20"/>
            </w:rPr>
            <w:delText>m</w:delText>
          </w:r>
        </w:del>
      </w:ins>
      <w:ins w:id="331" w:author="CTA" w:date="2014-07-23T15:29:00Z">
        <w:del w:id="332" w:author="lburningham" w:date="2014-07-25T15:29:00Z">
          <w:r w:rsidDel="00433E7E">
            <w:rPr>
              <w:sz w:val="20"/>
            </w:rPr>
            <w:delText>b</w:delText>
          </w:r>
        </w:del>
      </w:ins>
      <w:ins w:id="333" w:author="CTA" w:date="2014-07-23T15:30:00Z">
        <w:del w:id="334" w:author="lburningham" w:date="2014-07-25T15:29:00Z">
          <w:r w:rsidDel="00433E7E">
            <w:rPr>
              <w:sz w:val="20"/>
            </w:rPr>
            <w:delText>e</w:delText>
          </w:r>
        </w:del>
      </w:ins>
      <w:ins w:id="335" w:author="CTA" w:date="2014-07-23T15:29:00Z">
        <w:del w:id="336" w:author="lburningham" w:date="2014-07-25T15:29:00Z">
          <w:r w:rsidR="00AD6A37" w:rsidDel="00433E7E">
            <w:rPr>
              <w:sz w:val="20"/>
            </w:rPr>
            <w:delText>r ha</w:delText>
          </w:r>
        </w:del>
      </w:ins>
      <w:ins w:id="337" w:author="CTA" w:date="2014-07-23T15:34:00Z">
        <w:del w:id="338" w:author="lburningham" w:date="2014-07-25T15:29:00Z">
          <w:r w:rsidR="00145C00" w:rsidDel="00433E7E">
            <w:rPr>
              <w:sz w:val="20"/>
            </w:rPr>
            <w:delText xml:space="preserve">s </w:delText>
          </w:r>
        </w:del>
      </w:ins>
      <w:ins w:id="339" w:author="CTA" w:date="2014-07-23T16:16:00Z">
        <w:del w:id="340" w:author="lburningham" w:date="2014-07-25T15:29:00Z">
          <w:r w:rsidR="00145C00" w:rsidDel="00433E7E">
            <w:rPr>
              <w:sz w:val="20"/>
            </w:rPr>
            <w:delText>bid on</w:delText>
          </w:r>
        </w:del>
      </w:ins>
      <w:ins w:id="341" w:author="CTA" w:date="2014-07-23T15:34:00Z">
        <w:del w:id="342" w:author="lburningham" w:date="2014-07-25T15:29:00Z">
          <w:r w:rsidR="00AD6A37" w:rsidDel="00433E7E">
            <w:rPr>
              <w:sz w:val="20"/>
            </w:rPr>
            <w:delText xml:space="preserve"> a </w:delText>
          </w:r>
        </w:del>
      </w:ins>
      <w:ins w:id="343" w:author="CTA" w:date="2014-07-23T16:16:00Z">
        <w:del w:id="344" w:author="lburningham" w:date="2014-07-25T15:29:00Z">
          <w:r w:rsidR="00145C00" w:rsidDel="00433E7E">
            <w:rPr>
              <w:sz w:val="20"/>
            </w:rPr>
            <w:delText>posted position</w:delText>
          </w:r>
        </w:del>
      </w:ins>
      <w:ins w:id="345" w:author="CTA" w:date="2014-07-23T15:29:00Z">
        <w:del w:id="346" w:author="lburningham" w:date="2014-07-25T15:29:00Z">
          <w:r w:rsidDel="00433E7E">
            <w:rPr>
              <w:sz w:val="20"/>
            </w:rPr>
            <w:delText>.</w:delText>
          </w:r>
        </w:del>
      </w:ins>
      <w:ins w:id="347" w:author="CTA" w:date="2014-07-23T15:28:00Z">
        <w:del w:id="348" w:author="lburningham" w:date="2014-07-25T15:29:00Z">
          <w:r w:rsidDel="00433E7E">
            <w:rPr>
              <w:sz w:val="20"/>
            </w:rPr>
            <w:delText xml:space="preserve"> </w:delText>
          </w:r>
        </w:del>
      </w:ins>
      <w:ins w:id="349" w:author="lburningham" w:date="2014-07-25T15:29:00Z">
        <w:r w:rsidR="00433E7E">
          <w:rPr>
            <w:sz w:val="20"/>
          </w:rPr>
          <w:t>all voluntary transfer requests in accordance with Section 12.4.1</w:t>
        </w:r>
      </w:ins>
      <w:r w:rsidR="00D90E52" w:rsidRPr="00D90E52">
        <w:rPr>
          <w:color w:val="17365D" w:themeColor="text2" w:themeShade="BF"/>
          <w:sz w:val="20"/>
          <w:u w:val="single"/>
        </w:rPr>
        <w:t>2</w:t>
      </w:r>
      <w:ins w:id="350" w:author="lburningham" w:date="2014-07-25T15:29:00Z">
        <w:r w:rsidR="00433E7E" w:rsidRPr="00D90E52">
          <w:rPr>
            <w:color w:val="17365D" w:themeColor="text2" w:themeShade="BF"/>
            <w:sz w:val="20"/>
          </w:rPr>
          <w:t xml:space="preserve"> </w:t>
        </w:r>
        <w:r w:rsidR="00433E7E">
          <w:rPr>
            <w:sz w:val="20"/>
          </w:rPr>
          <w:t xml:space="preserve">for any vacant positions not assigned during the July </w:t>
        </w:r>
        <w:proofErr w:type="spellStart"/>
        <w:r w:rsidR="00433E7E">
          <w:rPr>
            <w:sz w:val="20"/>
          </w:rPr>
          <w:t>Post.</w:t>
        </w:r>
      </w:ins>
    </w:p>
    <w:p w:rsidR="008B7026" w:rsidRDefault="008B7026" w:rsidP="00D90E52">
      <w:pPr>
        <w:pStyle w:val="Indentx1"/>
        <w:tabs>
          <w:tab w:val="clear" w:pos="1080"/>
          <w:tab w:val="left" w:pos="1530"/>
          <w:tab w:val="left" w:pos="2880"/>
          <w:tab w:val="left" w:pos="3600"/>
          <w:tab w:val="left" w:pos="4320"/>
          <w:tab w:val="left" w:pos="5040"/>
          <w:tab w:val="left" w:pos="5760"/>
          <w:tab w:val="left" w:pos="6480"/>
          <w:tab w:val="left" w:pos="7200"/>
          <w:tab w:val="left" w:pos="7920"/>
          <w:tab w:val="left" w:pos="8640"/>
        </w:tabs>
        <w:ind w:left="720" w:hanging="720"/>
        <w:rPr>
          <w:del w:id="351" w:author="nena" w:date="2014-07-24T08:34:00Z"/>
          <w:sz w:val="20"/>
        </w:rPr>
      </w:pPr>
    </w:p>
    <w:p w:rsidR="00043239" w:rsidRPr="00EF3C4D" w:rsidDel="00A91E05"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2160"/>
        <w:rPr>
          <w:del w:id="352" w:author="nena" w:date="2014-07-24T08:34:00Z"/>
          <w:sz w:val="20"/>
        </w:rPr>
      </w:pPr>
    </w:p>
    <w:p w:rsidR="00AD6A37" w:rsidDel="00A91E05" w:rsidRDefault="00AD6A37"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353" w:author="CTA" w:date="2014-07-23T15:31:00Z"/>
          <w:del w:id="354" w:author="nena" w:date="2014-07-24T08:34:00Z"/>
          <w:sz w:val="20"/>
        </w:rPr>
      </w:pPr>
    </w:p>
    <w:p w:rsidR="00AD6A37" w:rsidRDefault="00B55FDA"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355" w:author="nena" w:date="2014-07-24T08:33:00Z"/>
          <w:sz w:val="20"/>
          <w:u w:val="single"/>
        </w:rPr>
      </w:pPr>
      <w:ins w:id="356" w:author="nena" w:date="2014-07-24T08:47:00Z">
        <w:r>
          <w:rPr>
            <w:sz w:val="20"/>
          </w:rPr>
          <w:t>Section</w:t>
        </w:r>
        <w:proofErr w:type="spellEnd"/>
        <w:r>
          <w:rPr>
            <w:sz w:val="20"/>
          </w:rPr>
          <w:t xml:space="preserve"> </w:t>
        </w:r>
      </w:ins>
      <w:ins w:id="357" w:author="CTA" w:date="2014-07-23T15:31:00Z">
        <w:r w:rsidR="00AD6A37">
          <w:rPr>
            <w:sz w:val="20"/>
          </w:rPr>
          <w:t>12.4</w:t>
        </w:r>
      </w:ins>
      <w:ins w:id="358" w:author="nena" w:date="2014-07-24T08:47:00Z">
        <w:r>
          <w:rPr>
            <w:sz w:val="20"/>
          </w:rPr>
          <w:t>:</w:t>
        </w:r>
      </w:ins>
      <w:ins w:id="359" w:author="CTA" w:date="2014-07-23T15:31:00Z">
        <w:r w:rsidR="00AD6A37">
          <w:rPr>
            <w:sz w:val="20"/>
          </w:rPr>
          <w:t xml:space="preserve"> </w:t>
        </w:r>
      </w:ins>
      <w:r w:rsidR="008B7026" w:rsidRPr="00D90E52">
        <w:rPr>
          <w:sz w:val="20"/>
          <w:u w:val="single"/>
        </w:rPr>
        <w:t xml:space="preserve">POST </w:t>
      </w:r>
      <w:ins w:id="360" w:author="nena" w:date="2014-07-24T08:45:00Z">
        <w:r>
          <w:rPr>
            <w:sz w:val="20"/>
            <w:u w:val="single"/>
          </w:rPr>
          <w:t>AND</w:t>
        </w:r>
      </w:ins>
      <w:ins w:id="361" w:author="nena" w:date="2014-07-24T08:32:00Z">
        <w:r w:rsidR="008B7026" w:rsidRPr="00D90E52">
          <w:rPr>
            <w:sz w:val="20"/>
            <w:u w:val="single"/>
          </w:rPr>
          <w:t xml:space="preserve"> BID PROCEDURES</w:t>
        </w:r>
      </w:ins>
    </w:p>
    <w:p w:rsidR="00A91E05" w:rsidRPr="00D90E52" w:rsidRDefault="00A91E05"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362" w:author="CTA" w:date="2014-07-23T15:31:00Z"/>
          <w:sz w:val="20"/>
          <w:u w:val="single"/>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63" w:author="CTA" w:date="2014-07-23T15:31:00Z">
        <w:r w:rsidR="00AD6A37">
          <w:rPr>
            <w:sz w:val="20"/>
          </w:rPr>
          <w:t>4.1</w:t>
        </w:r>
      </w:ins>
      <w:ins w:id="364" w:author="nena" w:date="2014-07-24T08:33:00Z">
        <w:r w:rsidR="00A91E05">
          <w:rPr>
            <w:sz w:val="20"/>
          </w:rPr>
          <w:tab/>
        </w:r>
      </w:ins>
      <w:r w:rsidRPr="00EF3C4D">
        <w:rPr>
          <w:sz w:val="20"/>
        </w:rPr>
        <w:t>Each posted vacancy will show:  location, credential required, major and minor field or grade level, duties, responsibilities, program description, and physical setting.  The Transfer Monitoring Committee shall review postings.</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65" w:author="CTA" w:date="2014-07-23T15:32:00Z">
        <w:r w:rsidR="00AD6A37">
          <w:rPr>
            <w:sz w:val="20"/>
          </w:rPr>
          <w:t>4.2</w:t>
        </w:r>
      </w:ins>
      <w:r w:rsidRPr="00EF3C4D">
        <w:rPr>
          <w:sz w:val="20"/>
        </w:rPr>
        <w:tab/>
      </w:r>
      <w:del w:id="366" w:author="CTA" w:date="2014-07-23T14:55:00Z">
        <w:r w:rsidRPr="00EF3C4D" w:rsidDel="00F45AFF">
          <w:rPr>
            <w:sz w:val="20"/>
          </w:rPr>
          <w:delText>From the date the Association receives its official copy of the posting, unit members will have a minimum of ten (10)</w:delText>
        </w:r>
        <w:r w:rsidRPr="00EF3C4D" w:rsidDel="00F45AFF">
          <w:rPr>
            <w:b/>
            <w:sz w:val="20"/>
          </w:rPr>
          <w:delText xml:space="preserve"> </w:delText>
        </w:r>
        <w:r w:rsidRPr="00EF3C4D" w:rsidDel="00F45AFF">
          <w:rPr>
            <w:sz w:val="20"/>
          </w:rPr>
          <w:delText xml:space="preserve">calendar days to bid for posted positions. </w:delText>
        </w:r>
      </w:del>
      <w:r w:rsidRPr="00EF3C4D">
        <w:rPr>
          <w:sz w:val="20"/>
        </w:rPr>
        <w:t xml:space="preserve"> No new bids will be accepted after the posting period closes.  If a position on the post is delayed or modified, the bid acceptance for that one position will be extended for a like number of days.</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clear" w:pos="180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67" w:author="nena" w:date="2014-07-24T08:33:00Z">
        <w:r w:rsidR="00A91E05">
          <w:rPr>
            <w:sz w:val="20"/>
          </w:rPr>
          <w:t>4</w:t>
        </w:r>
      </w:ins>
      <w:r w:rsidRPr="00EF3C4D">
        <w:rPr>
          <w:sz w:val="20"/>
        </w:rPr>
        <w:t>.</w:t>
      </w:r>
      <w:ins w:id="368" w:author="CTA" w:date="2014-07-23T15:32:00Z">
        <w:r w:rsidR="00AD6A37">
          <w:rPr>
            <w:sz w:val="20"/>
          </w:rPr>
          <w:t>3</w:t>
        </w:r>
      </w:ins>
      <w:r w:rsidRPr="00EF3C4D">
        <w:rPr>
          <w:sz w:val="20"/>
        </w:rPr>
        <w:tab/>
      </w:r>
      <w:r w:rsidR="008B7026" w:rsidRPr="00D90E52">
        <w:rPr>
          <w:sz w:val="20"/>
          <w:u w:val="single"/>
        </w:rPr>
        <w:t>Extended Day Postings</w:t>
      </w:r>
      <w:r w:rsidRPr="00EF3C4D">
        <w:rPr>
          <w:sz w:val="20"/>
        </w:rPr>
        <w:t xml:space="preserve">.  Site administrators shall poll their staffs as to interest and qualifications in accepting an available extended day assignment.  The District shall have the right to require extended day assignments for related </w:t>
      </w:r>
      <w:r w:rsidRPr="00EF3C4D">
        <w:rPr>
          <w:sz w:val="20"/>
        </w:rPr>
        <w:lastRenderedPageBreak/>
        <w:t xml:space="preserve">vacancies (e.g., English/School Newspaper, Science/Science Fair Sponsor, </w:t>
      </w:r>
      <w:del w:id="369" w:author="CTA" w:date="2014-07-21T15:34:00Z">
        <w:r w:rsidRPr="00EF3C4D" w:rsidDel="00C36E25">
          <w:rPr>
            <w:sz w:val="20"/>
          </w:rPr>
          <w:delText>Physical</w:delText>
        </w:r>
      </w:del>
      <w:ins w:id="370" w:author="CTA" w:date="2014-07-21T15:34:00Z">
        <w:r w:rsidR="00C36E25" w:rsidRPr="00EF3C4D">
          <w:rPr>
            <w:sz w:val="20"/>
          </w:rPr>
          <w:t>and Physical</w:t>
        </w:r>
      </w:ins>
      <w:r w:rsidRPr="00EF3C4D">
        <w:rPr>
          <w:sz w:val="20"/>
        </w:rPr>
        <w:t xml:space="preserve"> Education/Athletics).  When more than one (1) vacancy is posted for a site and more than one (1) unrelated extended day assignment must also be staffed, all of the available extended day assignments will be advertised with each vacancy.  Unit members who interview for such vacancies shall indicate their preference of and qualifications for an extended day assignment.  In the event a qualified unit member cannot be found to fill a combined vacancy and extended day assignment, the vacancy may be filled at the discretion of the District.</w:t>
      </w:r>
    </w:p>
    <w:p w:rsidR="00043239" w:rsidRPr="00EF3C4D" w:rsidRDefault="00043239" w:rsidP="00043239">
      <w:pPr>
        <w:pStyle w:val="Indentx1"/>
        <w:tabs>
          <w:tab w:val="clear" w:pos="1080"/>
          <w:tab w:val="clear" w:pos="180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8B7026"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0E52">
        <w:rPr>
          <w:sz w:val="20"/>
        </w:rPr>
        <w:t>12.4.4</w:t>
      </w:r>
      <w:r w:rsidR="00043239" w:rsidRPr="00EF3C4D">
        <w:rPr>
          <w:sz w:val="20"/>
        </w:rPr>
        <w:tab/>
        <w:t>Awarding of positions will be based upon the criteria specified in the posting.  The Human Resource Services Division will certify that the unit member meet all state and federal requirements and has the required credential for the assignment on file with the District at the time of the closing of the posting period.</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8B7026" w:rsidRDefault="008B7026">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0E52">
        <w:rPr>
          <w:sz w:val="20"/>
        </w:rPr>
        <w:t>12.4.5.</w:t>
      </w:r>
      <w:r w:rsidR="00043239" w:rsidRPr="00EF3C4D">
        <w:rPr>
          <w:sz w:val="20"/>
        </w:rPr>
        <w:tab/>
      </w:r>
      <w:ins w:id="371" w:author="CTA" w:date="2014-07-23T15:09:00Z">
        <w:r w:rsidR="0014154F">
          <w:rPr>
            <w:sz w:val="20"/>
          </w:rPr>
          <w:t xml:space="preserve">When </w:t>
        </w:r>
      </w:ins>
      <w:ins w:id="372" w:author="CTA" w:date="2014-07-23T14:59:00Z">
        <w:r w:rsidR="00F45AFF">
          <w:rPr>
            <w:sz w:val="20"/>
          </w:rPr>
          <w:t>all applicants are seeking a voluntary transfer, t</w:t>
        </w:r>
      </w:ins>
      <w:del w:id="373" w:author="CTA" w:date="2014-07-23T14:59:00Z">
        <w:r w:rsidR="00043239" w:rsidRPr="00EF3C4D" w:rsidDel="00F45AFF">
          <w:rPr>
            <w:sz w:val="20"/>
          </w:rPr>
          <w:delText>T</w:delText>
        </w:r>
      </w:del>
      <w:r w:rsidR="00043239" w:rsidRPr="00EF3C4D">
        <w:rPr>
          <w:sz w:val="20"/>
        </w:rPr>
        <w:t xml:space="preserve">he District may interview and will select the unit member to fill the posted vacancy from the five (5) unit members who have the greatest district seniority, have bid for the position and have been deemed qualified by the Human Resource Services Division, </w:t>
      </w:r>
      <w:del w:id="374" w:author="CTA" w:date="2014-07-23T14:58:00Z">
        <w:r w:rsidR="00043239" w:rsidRPr="00EF3C4D" w:rsidDel="00F45AFF">
          <w:rPr>
            <w:sz w:val="20"/>
          </w:rPr>
          <w:delText>Certificated.</w:delText>
        </w:r>
      </w:del>
      <w:r w:rsidR="00043239" w:rsidRPr="00EF3C4D">
        <w:rPr>
          <w:sz w:val="20"/>
        </w:rPr>
        <w:t xml:space="preserve">  </w:t>
      </w:r>
      <w:del w:id="375" w:author="CTA" w:date="2014-07-21T15:02:00Z">
        <w:r w:rsidR="00043239" w:rsidRPr="00EF3C4D" w:rsidDel="0005613E">
          <w:rPr>
            <w:sz w:val="20"/>
          </w:rPr>
          <w:delText>Unit members with an applicable minor may be considered for vacancies that receive less than five (5) qualified bidders with the appropriate required major under the following conditions:</w:delText>
        </w:r>
      </w:del>
    </w:p>
    <w:p w:rsidR="00043239" w:rsidRPr="00EF3C4D" w:rsidDel="0005613E"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0" w:firstLine="0"/>
        <w:rPr>
          <w:del w:id="376" w:author="CTA" w:date="2014-07-21T15:02:00Z"/>
          <w:strike/>
          <w:sz w:val="20"/>
        </w:rPr>
      </w:pPr>
    </w:p>
    <w:p w:rsidR="00043239" w:rsidRPr="00EF3C4D" w:rsidDel="0005613E" w:rsidRDefault="00043239" w:rsidP="0005613E">
      <w:pPr>
        <w:pStyle w:val="Indentx1"/>
        <w:tabs>
          <w:tab w:val="clear" w:pos="1080"/>
          <w:tab w:val="clear" w:pos="1800"/>
          <w:tab w:val="left" w:pos="2880"/>
          <w:tab w:val="left" w:pos="3600"/>
          <w:tab w:val="left" w:pos="4320"/>
          <w:tab w:val="left" w:pos="5040"/>
          <w:tab w:val="left" w:pos="5760"/>
          <w:tab w:val="left" w:pos="6480"/>
          <w:tab w:val="left" w:pos="7200"/>
          <w:tab w:val="left" w:pos="7920"/>
          <w:tab w:val="left" w:pos="8640"/>
        </w:tabs>
        <w:ind w:left="0" w:firstLine="0"/>
        <w:rPr>
          <w:del w:id="377" w:author="CTA" w:date="2014-07-21T15:01:00Z"/>
          <w:sz w:val="20"/>
        </w:rPr>
      </w:pPr>
      <w:del w:id="378" w:author="CTA" w:date="2014-07-21T15:01:00Z">
        <w:r w:rsidRPr="00EF3C4D" w:rsidDel="0005613E">
          <w:rPr>
            <w:sz w:val="20"/>
          </w:rPr>
          <w:delText>12.2.6.1.</w:delText>
        </w:r>
        <w:r w:rsidRPr="00EF3C4D" w:rsidDel="0005613E">
          <w:rPr>
            <w:sz w:val="20"/>
          </w:rPr>
          <w:tab/>
          <w:delText>Priority consideration shall not apply.</w:delText>
        </w:r>
      </w:del>
    </w:p>
    <w:p w:rsidR="00043239" w:rsidRPr="00EF3C4D" w:rsidDel="0005613E" w:rsidRDefault="00043239" w:rsidP="0005613E">
      <w:pPr>
        <w:pStyle w:val="Indentx1"/>
        <w:tabs>
          <w:tab w:val="clear" w:pos="1080"/>
          <w:tab w:val="clear" w:pos="1800"/>
          <w:tab w:val="left" w:pos="2880"/>
          <w:tab w:val="left" w:pos="3600"/>
          <w:tab w:val="left" w:pos="4320"/>
          <w:tab w:val="left" w:pos="5040"/>
          <w:tab w:val="left" w:pos="5760"/>
          <w:tab w:val="left" w:pos="6480"/>
          <w:tab w:val="left" w:pos="7200"/>
          <w:tab w:val="left" w:pos="7920"/>
          <w:tab w:val="left" w:pos="8640"/>
        </w:tabs>
        <w:ind w:left="2160"/>
        <w:rPr>
          <w:del w:id="379" w:author="CTA" w:date="2014-07-21T15:01:00Z"/>
          <w:sz w:val="20"/>
        </w:rPr>
      </w:pPr>
    </w:p>
    <w:p w:rsidR="008B7026" w:rsidRDefault="00043239" w:rsidP="00D90E52">
      <w:pPr>
        <w:pStyle w:val="Indentx1"/>
        <w:tabs>
          <w:tab w:val="clear" w:pos="1080"/>
          <w:tab w:val="clear" w:pos="1800"/>
          <w:tab w:val="left" w:pos="2880"/>
          <w:tab w:val="left" w:pos="3600"/>
          <w:tab w:val="left" w:pos="4320"/>
          <w:tab w:val="left" w:pos="5040"/>
          <w:tab w:val="left" w:pos="5760"/>
          <w:tab w:val="left" w:pos="6480"/>
          <w:tab w:val="left" w:pos="7200"/>
          <w:tab w:val="left" w:pos="7920"/>
          <w:tab w:val="left" w:pos="8640"/>
        </w:tabs>
        <w:ind w:left="0" w:firstLine="0"/>
        <w:rPr>
          <w:sz w:val="20"/>
        </w:rPr>
      </w:pPr>
      <w:del w:id="380" w:author="CTA" w:date="2014-07-21T15:01:00Z">
        <w:r w:rsidRPr="00EF3C4D" w:rsidDel="0005613E">
          <w:rPr>
            <w:sz w:val="20"/>
          </w:rPr>
          <w:delText>12.2.6.2</w:delText>
        </w:r>
        <w:r w:rsidRPr="00EF3C4D" w:rsidDel="0005613E">
          <w:rPr>
            <w:sz w:val="20"/>
          </w:rPr>
          <w:tab/>
          <w:delText>The District shall not be required to select a unit member with a minor even though he/she is included among the top five (5) most senior applicants.</w:delText>
        </w:r>
      </w:del>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00043239" w:rsidRPr="00EF3C4D" w:rsidRDefault="00043239"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81" w:author="nena" w:date="2014-07-24T08:36:00Z">
        <w:r w:rsidR="00A91E05">
          <w:rPr>
            <w:sz w:val="20"/>
          </w:rPr>
          <w:t>.4.6.</w:t>
        </w:r>
      </w:ins>
      <w:del w:id="382" w:author="CTA" w:date="2014-07-23T14:52:00Z">
        <w:r w:rsidRPr="00EF3C4D" w:rsidDel="00B12D92">
          <w:rPr>
            <w:sz w:val="20"/>
          </w:rPr>
          <w:tab/>
          <w:delText>A unit member who is to be transferred as a result of a bid shall be notified, in writing, of the transfer as soon as possible, but not later than the end  the spring semester.</w:delText>
        </w:r>
      </w:del>
      <w:r w:rsidRPr="00EF3C4D">
        <w:rPr>
          <w:sz w:val="20"/>
        </w:rPr>
        <w:t xml:space="preserve">  Bidders may refuse to accept a bid-upon position at the time of the offer or within 48 hours or other mutually agreed-upon period of time following the offer.  Schools will notify applicants of the results of the site selection process.  A unit member who has accepted a bid-upon position shall be ineligible to participate in post and bid until the </w:t>
      </w:r>
      <w:del w:id="383" w:author="CTA" w:date="2014-07-23T15:14:00Z">
        <w:r w:rsidRPr="00EF3C4D" w:rsidDel="0014154F">
          <w:rPr>
            <w:sz w:val="20"/>
          </w:rPr>
          <w:delText xml:space="preserve">following </w:delText>
        </w:r>
      </w:del>
      <w:ins w:id="384" w:author="CTA" w:date="2014-07-23T15:14:00Z">
        <w:r w:rsidR="0014154F" w:rsidRPr="00EF3C4D">
          <w:rPr>
            <w:sz w:val="20"/>
          </w:rPr>
          <w:t xml:space="preserve">following </w:t>
        </w:r>
        <w:r w:rsidR="0014154F">
          <w:rPr>
            <w:sz w:val="20"/>
          </w:rPr>
          <w:t>May</w:t>
        </w:r>
      </w:ins>
      <w:ins w:id="385" w:author="CTA" w:date="2014-07-23T15:10:00Z">
        <w:r w:rsidR="0014154F">
          <w:rPr>
            <w:sz w:val="20"/>
          </w:rPr>
          <w:t xml:space="preserve"> 1</w:t>
        </w:r>
      </w:ins>
      <w:del w:id="386" w:author="CTA" w:date="2014-06-18T11:18:00Z">
        <w:r w:rsidRPr="00EF3C4D" w:rsidDel="000C5046">
          <w:rPr>
            <w:sz w:val="20"/>
          </w:rPr>
          <w:delText>February 10</w:delText>
        </w:r>
      </w:del>
      <w:r w:rsidRPr="00EF3C4D">
        <w:rPr>
          <w:sz w:val="20"/>
        </w:rPr>
        <w:t xml:space="preserve"> posting period.</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87" w:author="CTA" w:date="2014-07-23T15:34:00Z">
        <w:r w:rsidR="00AD6A37">
          <w:rPr>
            <w:sz w:val="20"/>
          </w:rPr>
          <w:t>4</w:t>
        </w:r>
      </w:ins>
      <w:ins w:id="388" w:author="nena" w:date="2014-07-24T08:36:00Z">
        <w:r w:rsidR="00A91E05">
          <w:rPr>
            <w:sz w:val="20"/>
          </w:rPr>
          <w:t>.7.</w:t>
        </w:r>
      </w:ins>
      <w:r w:rsidRPr="00EF3C4D">
        <w:rPr>
          <w:sz w:val="20"/>
        </w:rPr>
        <w:tab/>
        <w:t>Unit members whose latest summary performance evaluation rating is other than "effective" shall not participate in the post and bid procedure.  (Also reference 14.6.3.4)</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8B7026"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0E52">
        <w:rPr>
          <w:sz w:val="20"/>
        </w:rPr>
        <w:t>12.4.8</w:t>
      </w:r>
      <w:ins w:id="389" w:author="nena" w:date="2014-07-24T08:37:00Z">
        <w:r w:rsidR="00A91E05">
          <w:rPr>
            <w:b/>
            <w:sz w:val="20"/>
          </w:rPr>
          <w:t>.</w:t>
        </w:r>
      </w:ins>
      <w:r w:rsidR="00043239" w:rsidRPr="00EF3C4D">
        <w:rPr>
          <w:sz w:val="20"/>
        </w:rPr>
        <w:tab/>
        <w:t>Unit members assigned to a position requiring a Special Education credential shall be limited to transfer only within the Special Education Program during their probationary period with the District.  Probationary II unit members are eligible to bid on positions that begin at the start of the following school year that are outside of the Special Education Program.  Prior to transferring to the new position, the unit member must qualify for permanent status.</w:t>
      </w:r>
    </w:p>
    <w:p w:rsidR="00043239" w:rsidRPr="00EF3C4D" w:rsidRDefault="00043239"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043239" w:rsidRPr="00EF3C4D" w:rsidRDefault="00043239" w:rsidP="00A91E05">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90" w:author="nena" w:date="2014-07-24T08:37:00Z">
        <w:r w:rsidR="00A91E05">
          <w:rPr>
            <w:sz w:val="20"/>
          </w:rPr>
          <w:t>4.9.</w:t>
        </w:r>
      </w:ins>
      <w:ins w:id="391" w:author="nena" w:date="2014-07-24T08:38:00Z">
        <w:r w:rsidR="00A91E05" w:rsidRPr="00EF3C4D" w:rsidDel="00A91E05">
          <w:rPr>
            <w:sz w:val="20"/>
          </w:rPr>
          <w:t xml:space="preserve"> </w:t>
        </w:r>
        <w:r w:rsidR="00A91E05">
          <w:rPr>
            <w:sz w:val="20"/>
          </w:rPr>
          <w:tab/>
        </w:r>
      </w:ins>
      <w:r w:rsidRPr="00EF3C4D">
        <w:rPr>
          <w:sz w:val="20"/>
        </w:rPr>
        <w:t xml:space="preserve">Subject to Section 12.2.12. </w:t>
      </w:r>
      <w:del w:id="392" w:author="CTA" w:date="2014-07-23T15:14:00Z">
        <w:r w:rsidRPr="00EF3C4D" w:rsidDel="0014154F">
          <w:rPr>
            <w:sz w:val="20"/>
          </w:rPr>
          <w:delText>below</w:delText>
        </w:r>
      </w:del>
      <w:ins w:id="393" w:author="CTA" w:date="2014-07-23T15:14:00Z">
        <w:r w:rsidR="0014154F" w:rsidRPr="00EF3C4D">
          <w:rPr>
            <w:sz w:val="20"/>
          </w:rPr>
          <w:t>Below</w:t>
        </w:r>
      </w:ins>
      <w:r w:rsidRPr="00EF3C4D">
        <w:rPr>
          <w:sz w:val="20"/>
        </w:rPr>
        <w:t>, the Parties agree that an early posting of positions in priority staffing</w:t>
      </w:r>
      <w:r w:rsidRPr="001457D6">
        <w:rPr>
          <w:sz w:val="20"/>
        </w:rPr>
        <w:t xml:space="preserve"> </w:t>
      </w:r>
      <w:r w:rsidRPr="00EF3C4D">
        <w:rPr>
          <w:sz w:val="20"/>
        </w:rPr>
        <w:t>schools shall be established annually during the month of February.  Positions posted in this posting and not filled within the District may be filled by non-district employees provided that such employment does not result in the layoff or excessing of a current bargaining unit member.</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94" w:author="CTA" w:date="2014-07-23T15:35:00Z">
        <w:r w:rsidR="00AD6A37">
          <w:rPr>
            <w:sz w:val="20"/>
          </w:rPr>
          <w:t>4</w:t>
        </w:r>
      </w:ins>
      <w:ins w:id="395" w:author="nena" w:date="2014-07-24T08:38:00Z">
        <w:r w:rsidR="00A91E05">
          <w:rPr>
            <w:sz w:val="20"/>
          </w:rPr>
          <w:t>.10.</w:t>
        </w:r>
        <w:r w:rsidR="00A91E05">
          <w:rPr>
            <w:sz w:val="20"/>
          </w:rPr>
          <w:tab/>
        </w:r>
      </w:ins>
      <w:r w:rsidRPr="00EF3C4D">
        <w:rPr>
          <w:sz w:val="20"/>
        </w:rPr>
        <w:t>The site or program administrator responsible for developing job postings shall provide the association representative with the opportunity to review and sign the list of proposed postings prior to forwarding to the Human Resource Services Division, Certificated, for editing and final posting.  In the event that the association representative is unavailable, the administrator shall forward a copy of the postings to the Association at the same time that the postings are forwarded to the Human Resource Services Division</w:t>
      </w:r>
      <w:ins w:id="396" w:author="CTA" w:date="2014-07-21T15:15:00Z">
        <w:r w:rsidR="00C26CB8">
          <w:rPr>
            <w:sz w:val="20"/>
          </w:rPr>
          <w:t>.</w:t>
        </w:r>
      </w:ins>
      <w:del w:id="397" w:author="CTA" w:date="2014-07-21T15:15:00Z">
        <w:r w:rsidRPr="00EF3C4D" w:rsidDel="00C26CB8">
          <w:rPr>
            <w:sz w:val="20"/>
          </w:rPr>
          <w:delText>, Certificated.</w:delText>
        </w:r>
      </w:del>
      <w:r w:rsidRPr="00EF3C4D">
        <w:rPr>
          <w:sz w:val="20"/>
        </w:rPr>
        <w:t xml:space="preserve">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398" w:author="CTA" w:date="2014-07-23T15:35:00Z">
        <w:r w:rsidR="00AD6A37">
          <w:rPr>
            <w:sz w:val="20"/>
          </w:rPr>
          <w:t>4</w:t>
        </w:r>
      </w:ins>
      <w:r w:rsidR="00A91E05">
        <w:rPr>
          <w:sz w:val="20"/>
        </w:rPr>
        <w:t>.11.</w:t>
      </w:r>
      <w:r w:rsidR="00A91E05" w:rsidRPr="00EF3C4D" w:rsidDel="00A91E05">
        <w:rPr>
          <w:sz w:val="20"/>
        </w:rPr>
        <w:t xml:space="preserve"> </w:t>
      </w:r>
      <w:r w:rsidRPr="00EF3C4D">
        <w:rPr>
          <w:sz w:val="20"/>
          <w:u w:val="single"/>
        </w:rPr>
        <w:t>Transfer Monitoring Process</w:t>
      </w:r>
      <w:r w:rsidRPr="00EF3C4D">
        <w:rPr>
          <w:sz w:val="20"/>
        </w:rPr>
        <w:t xml:space="preserve">.  The District and the Association agree to review and monitor post and bid and excessing procedures as they are implemented, to respond to inquiries from the District or the Association, to </w:t>
      </w:r>
      <w:proofErr w:type="gramStart"/>
      <w:r w:rsidRPr="00EF3C4D">
        <w:rPr>
          <w:sz w:val="20"/>
        </w:rPr>
        <w:t xml:space="preserve">determine </w:t>
      </w:r>
      <w:ins w:id="399" w:author="CTA" w:date="2014-07-23T15:36:00Z">
        <w:r w:rsidR="00AD6A37">
          <w:rPr>
            <w:sz w:val="20"/>
          </w:rPr>
          <w:t xml:space="preserve"> the</w:t>
        </w:r>
        <w:proofErr w:type="gramEnd"/>
        <w:r w:rsidR="00AD6A37">
          <w:rPr>
            <w:sz w:val="20"/>
          </w:rPr>
          <w:t xml:space="preserve"> need for any additional posts.</w:t>
        </w:r>
      </w:ins>
      <w:del w:id="400" w:author="CTA" w:date="2014-07-21T15:12:00Z">
        <w:r w:rsidRPr="00EF3C4D" w:rsidDel="005E50B1">
          <w:rPr>
            <w:sz w:val="20"/>
          </w:rPr>
          <w:delText>the date and scope of any early spring (February, March, April) postings,</w:delText>
        </w:r>
      </w:del>
      <w:r w:rsidRPr="00EF3C4D">
        <w:rPr>
          <w:sz w:val="20"/>
        </w:rPr>
        <w:t xml:space="preserve"> </w:t>
      </w:r>
      <w:proofErr w:type="gramStart"/>
      <w:r w:rsidRPr="00EF3C4D">
        <w:rPr>
          <w:sz w:val="20"/>
        </w:rPr>
        <w:t>and</w:t>
      </w:r>
      <w:proofErr w:type="gramEnd"/>
      <w:r w:rsidRPr="00EF3C4D">
        <w:rPr>
          <w:sz w:val="20"/>
        </w:rPr>
        <w:t xml:space="preserve"> to make appropriate recommendations to the Contract Administration Committee.</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401" w:author="CTA" w:date="2014-07-23T15:37:00Z">
        <w:r w:rsidR="00AD6A37">
          <w:rPr>
            <w:sz w:val="20"/>
          </w:rPr>
          <w:t>4</w:t>
        </w:r>
      </w:ins>
      <w:ins w:id="402" w:author="nena" w:date="2014-07-24T08:40:00Z">
        <w:r w:rsidR="00B55FDA">
          <w:rPr>
            <w:sz w:val="20"/>
          </w:rPr>
          <w:t>.12.</w:t>
        </w:r>
        <w:r w:rsidR="00B55FDA">
          <w:rPr>
            <w:sz w:val="20"/>
          </w:rPr>
          <w:tab/>
        </w:r>
      </w:ins>
      <w:r w:rsidRPr="00EF3C4D">
        <w:rPr>
          <w:sz w:val="20"/>
          <w:u w:val="single"/>
        </w:rPr>
        <w:t xml:space="preserve">Seniority </w:t>
      </w:r>
      <w:proofErr w:type="gramStart"/>
      <w:r w:rsidRPr="00EF3C4D">
        <w:rPr>
          <w:sz w:val="20"/>
          <w:u w:val="single"/>
        </w:rPr>
        <w:t>After</w:t>
      </w:r>
      <w:proofErr w:type="gramEnd"/>
      <w:r w:rsidRPr="00EF3C4D">
        <w:rPr>
          <w:sz w:val="20"/>
          <w:u w:val="single"/>
        </w:rPr>
        <w:t xml:space="preserve"> May Post And Bid</w:t>
      </w:r>
      <w:r w:rsidRPr="00EF3C4D">
        <w:rPr>
          <w:sz w:val="20"/>
        </w:rPr>
        <w:t xml:space="preserve">.  Transfers made after the </w:t>
      </w:r>
      <w:ins w:id="403" w:author="CTA" w:date="2014-07-23T15:14:00Z">
        <w:del w:id="404" w:author="lburningham" w:date="2014-07-25T15:31:00Z">
          <w:r w:rsidR="0014154F" w:rsidDel="00433E7E">
            <w:rPr>
              <w:sz w:val="20"/>
            </w:rPr>
            <w:delText>spring</w:delText>
          </w:r>
        </w:del>
      </w:ins>
      <w:del w:id="405" w:author="lburningham" w:date="2014-07-25T15:31:00Z">
        <w:r w:rsidRPr="00EF3C4D" w:rsidDel="00433E7E">
          <w:rPr>
            <w:sz w:val="20"/>
          </w:rPr>
          <w:delText>May</w:delText>
        </w:r>
      </w:del>
      <w:ins w:id="406" w:author="lburningham" w:date="2014-07-25T15:31:00Z">
        <w:r w:rsidR="00433E7E">
          <w:rPr>
            <w:sz w:val="20"/>
          </w:rPr>
          <w:t>May 1</w:t>
        </w:r>
      </w:ins>
      <w:r w:rsidRPr="00EF3C4D">
        <w:rPr>
          <w:sz w:val="20"/>
        </w:rPr>
        <w:t xml:space="preserve"> post and bid will continue to consider the educational needs of the District, and the qualifications and requests of the unit member.  When all other things are equal, one (1) of the five (5) unit members with the greatest seniority, who requested the transfer and have been deemed qualified by the Human Resource Services Division</w:t>
      </w:r>
      <w:proofErr w:type="gramStart"/>
      <w:r w:rsidRPr="00EF3C4D">
        <w:rPr>
          <w:sz w:val="20"/>
        </w:rPr>
        <w:t>,</w:t>
      </w:r>
      <w:ins w:id="407" w:author="lburningham" w:date="2014-07-25T15:31:00Z">
        <w:r w:rsidR="00433E7E" w:rsidRPr="00EF3C4D" w:rsidDel="00433E7E">
          <w:rPr>
            <w:sz w:val="20"/>
          </w:rPr>
          <w:t xml:space="preserve"> </w:t>
        </w:r>
      </w:ins>
      <w:proofErr w:type="gramEnd"/>
      <w:del w:id="408" w:author="lburningham" w:date="2014-07-25T15:31:00Z">
        <w:r w:rsidRPr="00EF3C4D" w:rsidDel="00433E7E">
          <w:rPr>
            <w:sz w:val="20"/>
          </w:rPr>
          <w:delText xml:space="preserve"> Certificated</w:delText>
        </w:r>
      </w:del>
      <w:r w:rsidRPr="00EF3C4D">
        <w:rPr>
          <w:sz w:val="20"/>
        </w:rPr>
        <w:t xml:space="preserve">, will receive the transfer, except that a unit member who is in excess at a site will be given priority consideration within the same school level (elementary, middle level, senior high).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409" w:author="nena" w:date="2014-07-24T08:41:00Z">
        <w:r w:rsidR="00B55FDA">
          <w:rPr>
            <w:sz w:val="20"/>
          </w:rPr>
          <w:t>4.13</w:t>
        </w:r>
      </w:ins>
      <w:r w:rsidRPr="00EF3C4D">
        <w:rPr>
          <w:sz w:val="20"/>
        </w:rPr>
        <w:tab/>
      </w:r>
      <w:r w:rsidRPr="00EF3C4D">
        <w:rPr>
          <w:sz w:val="20"/>
          <w:u w:val="single"/>
        </w:rPr>
        <w:t xml:space="preserve">Transfers </w:t>
      </w:r>
      <w:del w:id="410" w:author="CTA" w:date="2014-07-23T15:14:00Z">
        <w:r w:rsidRPr="00EF3C4D" w:rsidDel="0014154F">
          <w:rPr>
            <w:sz w:val="20"/>
            <w:u w:val="single"/>
          </w:rPr>
          <w:delText>Within</w:delText>
        </w:r>
      </w:del>
      <w:ins w:id="411" w:author="CTA" w:date="2014-07-23T15:14:00Z">
        <w:r w:rsidR="0014154F" w:rsidRPr="00EF3C4D">
          <w:rPr>
            <w:sz w:val="20"/>
            <w:u w:val="single"/>
          </w:rPr>
          <w:t>within</w:t>
        </w:r>
      </w:ins>
      <w:r w:rsidRPr="00EF3C4D">
        <w:rPr>
          <w:sz w:val="20"/>
          <w:u w:val="single"/>
        </w:rPr>
        <w:t xml:space="preserve"> Early Childhood Education Programs</w:t>
      </w:r>
      <w:r w:rsidRPr="00EF3C4D">
        <w:rPr>
          <w:sz w:val="20"/>
        </w:rPr>
        <w:t xml:space="preserve">.  Transfers within the Early Childhood Education Programs will be processed through the District office responsible for the program.  A listing of vacancies will be </w:t>
      </w:r>
      <w:r w:rsidRPr="00EF3C4D">
        <w:rPr>
          <w:sz w:val="20"/>
        </w:rPr>
        <w:lastRenderedPageBreak/>
        <w:t>posted in each Early Childhood Education Program site.  Human Resource Services Division, Certificated, will have posted electronically on the district’s website, a list of known vacancies.  Each posted vacancy will show location, current hours of assignment, student age level, particulars of assignment, unit member calendar, language, and other stated needs.  When necessary, a third (3</w:t>
      </w:r>
      <w:r w:rsidRPr="00EF3C4D">
        <w:rPr>
          <w:sz w:val="20"/>
          <w:vertAlign w:val="superscript"/>
        </w:rPr>
        <w:t>rd</w:t>
      </w:r>
      <w:r w:rsidRPr="00EF3C4D">
        <w:rPr>
          <w:sz w:val="20"/>
        </w:rPr>
        <w:t>) post may be held in the fall.</w:t>
      </w:r>
    </w:p>
    <w:p w:rsidR="00043239" w:rsidRPr="00EF3C4D" w:rsidDel="00B55FDA"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del w:id="412" w:author="nena" w:date="2014-07-24T08:42:00Z"/>
          <w:sz w:val="20"/>
        </w:rPr>
      </w:pPr>
    </w:p>
    <w:p w:rsidR="008B7026" w:rsidRDefault="008B7026"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del w:id="413" w:author="nena" w:date="2014-07-24T08:43:00Z"/>
          <w:sz w:val="20"/>
        </w:rPr>
      </w:pPr>
      <w:r w:rsidRPr="00D90E52">
        <w:rPr>
          <w:sz w:val="20"/>
        </w:rPr>
        <w:t>12.4.14</w:t>
      </w:r>
      <w:r w:rsidRPr="00D90E52">
        <w:rPr>
          <w:b/>
          <w:sz w:val="20"/>
        </w:rPr>
        <w:t>.</w:t>
      </w:r>
      <w:ins w:id="414" w:author="nena" w:date="2014-07-24T08:43:00Z">
        <w:r w:rsidR="00B55FDA">
          <w:rPr>
            <w:sz w:val="20"/>
          </w:rPr>
          <w:tab/>
        </w:r>
      </w:ins>
      <w:r w:rsidR="00043239" w:rsidRPr="00EF3C4D">
        <w:rPr>
          <w:sz w:val="20"/>
        </w:rPr>
        <w:t xml:space="preserve">Unit members assigned to an Early Childhood Education Program are also entitled to participate in regular post and </w:t>
      </w:r>
      <w:ins w:id="415" w:author="nena" w:date="2014-07-24T08:43:00Z">
        <w:r w:rsidR="00B55FDA">
          <w:rPr>
            <w:sz w:val="20"/>
          </w:rPr>
          <w:tab/>
        </w:r>
      </w:ins>
      <w:r w:rsidR="00043239" w:rsidRPr="00EF3C4D">
        <w:rPr>
          <w:sz w:val="20"/>
        </w:rPr>
        <w:t>bid procedures established in this Section.</w:t>
      </w:r>
    </w:p>
    <w:p w:rsidR="008B7026" w:rsidRDefault="008B7026"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del w:id="416" w:author="nena" w:date="2014-07-24T08:43:00Z"/>
          <w:sz w:val="20"/>
        </w:rPr>
      </w:pPr>
    </w:p>
    <w:p w:rsidR="008B7026" w:rsidRDefault="008B7026"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D90E52">
        <w:rPr>
          <w:sz w:val="20"/>
        </w:rPr>
        <w:t>12.4.15</w:t>
      </w:r>
      <w:r w:rsidRPr="00D90E52">
        <w:rPr>
          <w:b/>
          <w:sz w:val="20"/>
        </w:rPr>
        <w:t>.</w:t>
      </w:r>
      <w:ins w:id="417" w:author="nena" w:date="2014-07-24T08:44:00Z">
        <w:r w:rsidR="00B55FDA">
          <w:rPr>
            <w:sz w:val="20"/>
          </w:rPr>
          <w:tab/>
        </w:r>
      </w:ins>
      <w:r w:rsidR="00043239" w:rsidRPr="00D31171">
        <w:rPr>
          <w:sz w:val="20"/>
        </w:rPr>
        <w:t xml:space="preserve">Excessed unit members assigned to central office programs, or other assignments not associated with levels </w:t>
      </w:r>
      <w:ins w:id="418" w:author="nena" w:date="2014-07-24T08:44:00Z">
        <w:r w:rsidR="00B55FDA">
          <w:rPr>
            <w:sz w:val="20"/>
          </w:rPr>
          <w:tab/>
        </w:r>
      </w:ins>
      <w:r w:rsidR="00043239" w:rsidRPr="00D31171">
        <w:rPr>
          <w:sz w:val="20"/>
        </w:rPr>
        <w:t xml:space="preserve">(elementary, middle, or senior high), who have priority consideration will be given priority consideration for </w:t>
      </w:r>
      <w:ins w:id="419" w:author="nena" w:date="2014-07-24T08:44:00Z">
        <w:r w:rsidR="00B55FDA">
          <w:rPr>
            <w:sz w:val="20"/>
          </w:rPr>
          <w:tab/>
        </w:r>
      </w:ins>
      <w:r w:rsidR="00043239" w:rsidRPr="00D31171">
        <w:rPr>
          <w:sz w:val="20"/>
        </w:rPr>
        <w:t xml:space="preserve">available positions for which they hold a current and valid credential.  (Note:  this language is a result of the </w:t>
      </w:r>
      <w:ins w:id="420" w:author="nena" w:date="2014-07-24T08:44:00Z">
        <w:r w:rsidR="00B55FDA">
          <w:rPr>
            <w:sz w:val="20"/>
          </w:rPr>
          <w:tab/>
        </w:r>
      </w:ins>
      <w:r w:rsidR="00043239" w:rsidRPr="00D31171">
        <w:rPr>
          <w:sz w:val="20"/>
        </w:rPr>
        <w:t xml:space="preserve">grievance G-10-035.) </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8B7026" w:rsidRPr="00D90E52" w:rsidRDefault="00AD6A37" w:rsidP="00D90E52">
      <w:pPr>
        <w:pStyle w:val="SectionHeading"/>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ins w:id="421" w:author="CTA" w:date="2014-07-23T15:39:00Z"/>
          <w:b w:val="0"/>
          <w:sz w:val="20"/>
        </w:rPr>
      </w:pPr>
      <w:proofErr w:type="gramStart"/>
      <w:ins w:id="422" w:author="CTA" w:date="2014-07-23T15:39:00Z">
        <w:r w:rsidRPr="00D90E52">
          <w:rPr>
            <w:b w:val="0"/>
            <w:sz w:val="20"/>
          </w:rPr>
          <w:t>12.4.1</w:t>
        </w:r>
      </w:ins>
      <w:ins w:id="423" w:author="nena" w:date="2014-07-24T08:44:00Z">
        <w:r w:rsidR="00B55FDA" w:rsidRPr="00D90E52">
          <w:rPr>
            <w:b w:val="0"/>
            <w:sz w:val="20"/>
          </w:rPr>
          <w:t>6</w:t>
        </w:r>
      </w:ins>
      <w:ins w:id="424" w:author="CTA" w:date="2014-07-23T15:39:00Z">
        <w:r w:rsidRPr="00D90E52">
          <w:rPr>
            <w:b w:val="0"/>
            <w:sz w:val="20"/>
          </w:rPr>
          <w:t xml:space="preserve">  Unit</w:t>
        </w:r>
        <w:proofErr w:type="gramEnd"/>
        <w:r w:rsidRPr="00D90E52">
          <w:rPr>
            <w:b w:val="0"/>
            <w:sz w:val="20"/>
          </w:rPr>
          <w:t xml:space="preserve"> members shall </w:t>
        </w:r>
      </w:ins>
      <w:ins w:id="425" w:author="CTA" w:date="2014-07-23T15:42:00Z">
        <w:r w:rsidR="0066715F" w:rsidRPr="00D90E52">
          <w:rPr>
            <w:b w:val="0"/>
            <w:sz w:val="20"/>
          </w:rPr>
          <w:t>receive</w:t>
        </w:r>
      </w:ins>
      <w:ins w:id="426" w:author="CTA" w:date="2014-07-23T15:39:00Z">
        <w:r w:rsidRPr="00D90E52">
          <w:rPr>
            <w:b w:val="0"/>
            <w:sz w:val="20"/>
          </w:rPr>
          <w:t xml:space="preserve"> forty eight (48) </w:t>
        </w:r>
      </w:ins>
      <w:proofErr w:type="spellStart"/>
      <w:ins w:id="427" w:author="CTA" w:date="2014-07-23T15:42:00Z">
        <w:r w:rsidR="0066715F" w:rsidRPr="00D90E52">
          <w:rPr>
            <w:b w:val="0"/>
            <w:sz w:val="20"/>
          </w:rPr>
          <w:t>hours</w:t>
        </w:r>
        <w:del w:id="428" w:author="lburningham" w:date="2014-07-25T15:31:00Z">
          <w:r w:rsidR="0066715F" w:rsidRPr="00D90E52" w:rsidDel="00433E7E">
            <w:rPr>
              <w:b w:val="0"/>
              <w:sz w:val="20"/>
            </w:rPr>
            <w:delText>’</w:delText>
          </w:r>
        </w:del>
        <w:r w:rsidR="0066715F" w:rsidRPr="00D90E52">
          <w:rPr>
            <w:b w:val="0"/>
            <w:sz w:val="20"/>
          </w:rPr>
          <w:t xml:space="preserve"> notice</w:t>
        </w:r>
      </w:ins>
      <w:proofErr w:type="spellEnd"/>
      <w:ins w:id="429" w:author="CTA" w:date="2014-07-23T15:39:00Z">
        <w:r w:rsidRPr="00D90E52">
          <w:rPr>
            <w:b w:val="0"/>
            <w:sz w:val="20"/>
          </w:rPr>
          <w:t xml:space="preserve"> for interviews and be able to utilize</w:t>
        </w:r>
      </w:ins>
      <w:ins w:id="430" w:author="CTA" w:date="2014-07-23T15:41:00Z">
        <w:r w:rsidR="0066715F" w:rsidRPr="00D90E52">
          <w:rPr>
            <w:b w:val="0"/>
            <w:sz w:val="20"/>
          </w:rPr>
          <w:t xml:space="preserve"> their two(2) hour </w:t>
        </w:r>
      </w:ins>
      <w:ins w:id="431" w:author="nena" w:date="2014-07-24T08:44:00Z">
        <w:r w:rsidR="00B55FDA" w:rsidRPr="00D90E52">
          <w:rPr>
            <w:b w:val="0"/>
            <w:sz w:val="20"/>
          </w:rPr>
          <w:tab/>
        </w:r>
      </w:ins>
      <w:ins w:id="432" w:author="CTA" w:date="2014-07-23T15:41:00Z">
        <w:del w:id="433" w:author="lburningham" w:date="2014-07-25T15:32:00Z">
          <w:r w:rsidR="0066715F" w:rsidRPr="00D90E52" w:rsidDel="00433E7E">
            <w:rPr>
              <w:b w:val="0"/>
              <w:sz w:val="20"/>
            </w:rPr>
            <w:delText>absence</w:delText>
          </w:r>
        </w:del>
      </w:ins>
      <w:ins w:id="434" w:author="lburningham" w:date="2014-07-25T15:32:00Z">
        <w:r w:rsidR="00433E7E" w:rsidRPr="00D90E52">
          <w:rPr>
            <w:b w:val="0"/>
            <w:sz w:val="20"/>
          </w:rPr>
          <w:t>personal</w:t>
        </w:r>
      </w:ins>
      <w:ins w:id="435" w:author="CTA" w:date="2014-07-23T15:41:00Z">
        <w:r w:rsidR="0066715F" w:rsidRPr="00D90E52">
          <w:rPr>
            <w:b w:val="0"/>
            <w:sz w:val="20"/>
          </w:rPr>
          <w:t xml:space="preserve"> leave if the interview conflicts with their current teaching </w:t>
        </w:r>
      </w:ins>
      <w:ins w:id="436" w:author="CTA" w:date="2014-07-23T15:42:00Z">
        <w:r w:rsidR="0066715F" w:rsidRPr="00D90E52">
          <w:rPr>
            <w:b w:val="0"/>
            <w:sz w:val="20"/>
          </w:rPr>
          <w:t>assignment</w:t>
        </w:r>
      </w:ins>
      <w:ins w:id="437" w:author="lburningham" w:date="2014-07-25T15:32:00Z">
        <w:r w:rsidR="00433E7E" w:rsidRPr="00D90E52">
          <w:rPr>
            <w:b w:val="0"/>
            <w:sz w:val="20"/>
          </w:rPr>
          <w:t>.</w:t>
        </w:r>
      </w:ins>
      <w:ins w:id="438" w:author="CTA" w:date="2014-07-23T15:41:00Z">
        <w:del w:id="439" w:author="lburningham" w:date="2014-07-25T15:32:00Z">
          <w:r w:rsidR="0066715F" w:rsidRPr="00D90E52" w:rsidDel="00433E7E">
            <w:rPr>
              <w:b w:val="0"/>
              <w:sz w:val="20"/>
            </w:rPr>
            <w:delText>,</w:delText>
          </w:r>
        </w:del>
      </w:ins>
    </w:p>
    <w:p w:rsidR="00AD6A37" w:rsidRDefault="00AD6A37"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ins w:id="440" w:author="CTA" w:date="2014-07-23T15:39:00Z"/>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w:t>
      </w:r>
      <w:ins w:id="441" w:author="CTA" w:date="2014-07-23T15:38:00Z">
        <w:r w:rsidR="00AD6A37">
          <w:rPr>
            <w:sz w:val="20"/>
          </w:rPr>
          <w:t>5</w:t>
        </w:r>
      </w:ins>
      <w:r w:rsidRPr="00EF3C4D">
        <w:rPr>
          <w:sz w:val="20"/>
        </w:rPr>
        <w:t>:</w:t>
      </w:r>
      <w:r w:rsidRPr="00EF3C4D">
        <w:rPr>
          <w:sz w:val="20"/>
        </w:rPr>
        <w:tab/>
      </w:r>
      <w:r w:rsidRPr="00EF3C4D">
        <w:rPr>
          <w:sz w:val="20"/>
          <w:u w:val="single"/>
        </w:rPr>
        <w:t>EXCEPTION TO POST AND BID PROCEDURES</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sidRPr="00EF3C4D">
        <w:rPr>
          <w:sz w:val="20"/>
        </w:rPr>
        <w:t>12.</w:t>
      </w:r>
      <w:ins w:id="442" w:author="nena" w:date="2014-07-24T08:46:00Z">
        <w:r w:rsidR="00B55FDA">
          <w:rPr>
            <w:sz w:val="20"/>
          </w:rPr>
          <w:t>5</w:t>
        </w:r>
      </w:ins>
      <w:r w:rsidRPr="00EF3C4D">
        <w:rPr>
          <w:sz w:val="20"/>
        </w:rPr>
        <w:t>.1.</w:t>
      </w:r>
      <w:r w:rsidRPr="00EF3C4D">
        <w:rPr>
          <w:sz w:val="20"/>
        </w:rPr>
        <w:tab/>
      </w:r>
      <w:r w:rsidRPr="00EF3C4D">
        <w:rPr>
          <w:sz w:val="20"/>
          <w:u w:val="single"/>
        </w:rPr>
        <w:t>Integration Programs</w:t>
      </w:r>
      <w:r w:rsidRPr="00EF3C4D">
        <w:rPr>
          <w:sz w:val="20"/>
        </w:rPr>
        <w:t xml:space="preserve">.  </w:t>
      </w:r>
      <w:proofErr w:type="gramStart"/>
      <w:r w:rsidRPr="00EF3C4D">
        <w:rPr>
          <w:sz w:val="20"/>
        </w:rPr>
        <w:t>For staffing of all integration program positions (except for initial staffing of magnet schools), the District will select the unit member to fill the vacancy from among all qualified applicants.</w:t>
      </w:r>
      <w:proofErr w:type="gramEnd"/>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sidRPr="00EF3C4D">
        <w:rPr>
          <w:sz w:val="20"/>
        </w:rPr>
        <w:t>12.</w:t>
      </w:r>
      <w:ins w:id="443" w:author="nena" w:date="2014-07-24T08:46:00Z">
        <w:r w:rsidR="00B55FDA">
          <w:rPr>
            <w:sz w:val="20"/>
          </w:rPr>
          <w:t>5</w:t>
        </w:r>
      </w:ins>
      <w:r w:rsidRPr="00EF3C4D">
        <w:rPr>
          <w:sz w:val="20"/>
        </w:rPr>
        <w:t>.2.</w:t>
      </w:r>
      <w:r w:rsidRPr="00EF3C4D">
        <w:rPr>
          <w:sz w:val="20"/>
        </w:rPr>
        <w:tab/>
      </w:r>
      <w:r w:rsidRPr="00EF3C4D">
        <w:rPr>
          <w:sz w:val="20"/>
          <w:u w:val="single"/>
        </w:rPr>
        <w:t>Position Vacancy Announcements</w:t>
      </w:r>
      <w:r w:rsidRPr="00EF3C4D">
        <w:rPr>
          <w:sz w:val="20"/>
        </w:rPr>
        <w:t>.  Vacancies not staffed internally at a site and normally advertised outside the post and bid period may include Central Office Resource Teachers, In-School Resource Teachers, In-School Counselors, Head Counselors, District Counselors, Library Media Teachers, Senior Speech-Language Pathologists and Senior School</w:t>
      </w:r>
      <w:r w:rsidRPr="00EF3C4D">
        <w:rPr>
          <w:b/>
          <w:sz w:val="20"/>
        </w:rPr>
        <w:t xml:space="preserve"> </w:t>
      </w:r>
      <w:r w:rsidRPr="00EF3C4D">
        <w:rPr>
          <w:sz w:val="20"/>
        </w:rPr>
        <w:t>Psychologists.  Such vacancies will be posted for a minimum of ten (10) calendar days.  Except for Central Office Resource Teacher positions, the District may interview and will select the unit member to fill the posted vacancy from the five (5) unit members who have the greatest district seniority, have applied for the position, and have been deemed qualified by the Human Resource Services Division.  Full-time District Counselor position vacancies assigned to two (2) or more work locations will be advertised; however, it is understood that the combination of work locations and the school calendar to which the position is assigned may change from year to year.</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u w:val="single"/>
        </w:rPr>
      </w:pPr>
      <w:r w:rsidRPr="00EF3C4D">
        <w:rPr>
          <w:sz w:val="20"/>
        </w:rPr>
        <w:t>Section 12.</w:t>
      </w:r>
      <w:ins w:id="444" w:author="CTA" w:date="2014-07-23T15:42:00Z">
        <w:r w:rsidR="0066715F">
          <w:rPr>
            <w:sz w:val="20"/>
          </w:rPr>
          <w:t>6</w:t>
        </w:r>
      </w:ins>
      <w:r w:rsidRPr="00EF3C4D">
        <w:rPr>
          <w:sz w:val="20"/>
        </w:rPr>
        <w:t>:</w:t>
      </w:r>
      <w:r w:rsidRPr="00EF3C4D">
        <w:rPr>
          <w:sz w:val="20"/>
        </w:rPr>
        <w:tab/>
      </w:r>
      <w:r w:rsidRPr="00EF3C4D">
        <w:rPr>
          <w:sz w:val="20"/>
          <w:u w:val="single"/>
        </w:rPr>
        <w:t>REGIONAL OCCUPATION PROGRAM (ROP) TRANSFERS</w:t>
      </w:r>
      <w:r w:rsidRPr="00EF3C4D">
        <w:rPr>
          <w:sz w:val="20"/>
        </w:rPr>
        <w:t xml:space="preserve">   </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b w:val="0"/>
          <w:sz w:val="20"/>
          <w:u w:val="single"/>
        </w:rPr>
      </w:pP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720" w:hanging="720"/>
        <w:rPr>
          <w:b w:val="0"/>
          <w:sz w:val="20"/>
        </w:rPr>
      </w:pPr>
      <w:r w:rsidRPr="00EF3C4D">
        <w:rPr>
          <w:b w:val="0"/>
          <w:sz w:val="20"/>
        </w:rPr>
        <w:t>12.</w:t>
      </w:r>
      <w:ins w:id="445" w:author="CTA" w:date="2014-07-23T15:42:00Z">
        <w:r w:rsidR="0066715F">
          <w:rPr>
            <w:b w:val="0"/>
            <w:sz w:val="20"/>
          </w:rPr>
          <w:t>6</w:t>
        </w:r>
      </w:ins>
      <w:r w:rsidRPr="00EF3C4D">
        <w:rPr>
          <w:b w:val="0"/>
          <w:sz w:val="20"/>
        </w:rPr>
        <w:t>.1.</w:t>
      </w:r>
      <w:r w:rsidRPr="00EF3C4D">
        <w:rPr>
          <w:b w:val="0"/>
          <w:sz w:val="20"/>
        </w:rPr>
        <w:tab/>
        <w:t>It is understood that regular contract positions which include a partial Regional Occupation Program (ROP) assignment will be posted in accordance with Section 12.2.</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1080" w:hanging="1080"/>
        <w:rPr>
          <w:b w:val="0"/>
          <w:sz w:val="20"/>
        </w:rPr>
      </w:pP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720" w:hanging="720"/>
        <w:rPr>
          <w:b w:val="0"/>
          <w:sz w:val="20"/>
        </w:rPr>
      </w:pPr>
      <w:r w:rsidRPr="00EF3C4D">
        <w:rPr>
          <w:b w:val="0"/>
          <w:sz w:val="20"/>
        </w:rPr>
        <w:t>12.</w:t>
      </w:r>
      <w:ins w:id="446" w:author="CTA" w:date="2014-07-23T15:43:00Z">
        <w:r w:rsidR="0066715F">
          <w:rPr>
            <w:b w:val="0"/>
            <w:sz w:val="20"/>
          </w:rPr>
          <w:t>6</w:t>
        </w:r>
      </w:ins>
      <w:r w:rsidRPr="00EF3C4D">
        <w:rPr>
          <w:b w:val="0"/>
          <w:sz w:val="20"/>
        </w:rPr>
        <w:t>.2.</w:t>
      </w:r>
      <w:r w:rsidRPr="00EF3C4D">
        <w:rPr>
          <w:b w:val="0"/>
          <w:sz w:val="20"/>
        </w:rPr>
        <w:tab/>
        <w:t>Vacant positions funded exclusively by the ROP Program shall be filled first by qualified ROP unit members who are in excessed status.</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1080" w:hanging="1080"/>
        <w:rPr>
          <w:b w:val="0"/>
          <w:sz w:val="20"/>
        </w:rPr>
      </w:pP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720" w:hanging="720"/>
        <w:rPr>
          <w:b w:val="0"/>
          <w:sz w:val="20"/>
        </w:rPr>
      </w:pPr>
      <w:r w:rsidRPr="00EF3C4D">
        <w:rPr>
          <w:b w:val="0"/>
          <w:sz w:val="20"/>
        </w:rPr>
        <w:t>12.</w:t>
      </w:r>
      <w:ins w:id="447" w:author="CTA" w:date="2014-07-23T15:43:00Z">
        <w:r w:rsidR="0066715F">
          <w:rPr>
            <w:b w:val="0"/>
            <w:sz w:val="20"/>
          </w:rPr>
          <w:t>6</w:t>
        </w:r>
      </w:ins>
      <w:r w:rsidRPr="00EF3C4D">
        <w:rPr>
          <w:b w:val="0"/>
          <w:sz w:val="20"/>
        </w:rPr>
        <w:t>.3.</w:t>
      </w:r>
      <w:r w:rsidRPr="00EF3C4D">
        <w:rPr>
          <w:b w:val="0"/>
          <w:sz w:val="20"/>
        </w:rPr>
        <w:tab/>
        <w:t>Transfers to fill positions funded exclusively by the ROP program will be processed through the</w:t>
      </w:r>
      <w:ins w:id="448" w:author="CTA" w:date="2014-07-21T15:16:00Z">
        <w:r w:rsidR="00C26CB8">
          <w:rPr>
            <w:b w:val="0"/>
            <w:sz w:val="20"/>
          </w:rPr>
          <w:t xml:space="preserve"> College Career and Technical Education</w:t>
        </w:r>
      </w:ins>
      <w:r w:rsidRPr="00EF3C4D">
        <w:rPr>
          <w:b w:val="0"/>
          <w:sz w:val="20"/>
        </w:rPr>
        <w:t xml:space="preserve"> </w:t>
      </w:r>
      <w:del w:id="449" w:author="CTA" w:date="2014-07-21T15:16:00Z">
        <w:r w:rsidRPr="00EF3C4D" w:rsidDel="00C26CB8">
          <w:rPr>
            <w:b w:val="0"/>
            <w:sz w:val="20"/>
          </w:rPr>
          <w:delText>School-to-Work Transition</w:delText>
        </w:r>
      </w:del>
      <w:r w:rsidRPr="00EF3C4D">
        <w:rPr>
          <w:b w:val="0"/>
          <w:sz w:val="20"/>
        </w:rPr>
        <w:t xml:space="preserve"> Department.  Postings of known vacancies in this program shall be distributed to all ROP unit members.  ROP unit members who wish to transfer into such vacancies may file a request to transfer.  The District may interview and will select from the five (5)</w:t>
      </w:r>
      <w:r w:rsidRPr="001457D6">
        <w:rPr>
          <w:b w:val="0"/>
          <w:sz w:val="20"/>
        </w:rPr>
        <w:t xml:space="preserve"> </w:t>
      </w:r>
      <w:r w:rsidRPr="00EF3C4D">
        <w:rPr>
          <w:b w:val="0"/>
          <w:sz w:val="20"/>
        </w:rPr>
        <w:t xml:space="preserve">ROP unit members who have the greatest number of years teaching in the District, have filed a request to transfer, and have been deemed qualified.  A qualified ROP unit member is one who holds the appropriate credential for the position to be filled, </w:t>
      </w:r>
      <w:del w:id="450" w:author="CTA" w:date="2014-07-23T16:19:00Z">
        <w:r w:rsidRPr="00EF3C4D" w:rsidDel="00145C00">
          <w:rPr>
            <w:b w:val="0"/>
            <w:sz w:val="20"/>
          </w:rPr>
          <w:delText>whose</w:delText>
        </w:r>
      </w:del>
      <w:proofErr w:type="gramStart"/>
      <w:ins w:id="451" w:author="CTA" w:date="2014-07-23T16:19:00Z">
        <w:r w:rsidR="00145C00" w:rsidRPr="00EF3C4D">
          <w:rPr>
            <w:b w:val="0"/>
            <w:sz w:val="20"/>
          </w:rPr>
          <w:t>who</w:t>
        </w:r>
      </w:ins>
      <w:ins w:id="452" w:author="lburningham" w:date="2014-07-25T15:32:00Z">
        <w:r w:rsidR="00433E7E">
          <w:rPr>
            <w:b w:val="0"/>
            <w:sz w:val="20"/>
          </w:rPr>
          <w:t>se</w:t>
        </w:r>
      </w:ins>
      <w:proofErr w:type="gramEnd"/>
      <w:ins w:id="453" w:author="CTA" w:date="2014-07-23T16:19:00Z">
        <w:del w:id="454" w:author="lburningham" w:date="2014-07-25T15:32:00Z">
          <w:r w:rsidR="00145C00" w:rsidRPr="00EF3C4D" w:rsidDel="00433E7E">
            <w:rPr>
              <w:b w:val="0"/>
              <w:sz w:val="20"/>
            </w:rPr>
            <w:delText>’s</w:delText>
          </w:r>
        </w:del>
      </w:ins>
      <w:r w:rsidRPr="00EF3C4D">
        <w:rPr>
          <w:b w:val="0"/>
          <w:sz w:val="20"/>
        </w:rPr>
        <w:t xml:space="preserve"> most recent summary evaluation is effective and who meets the criteria specified in the postings.</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1080" w:hanging="1080"/>
        <w:rPr>
          <w:b w:val="0"/>
          <w:sz w:val="20"/>
        </w:rPr>
      </w:pP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720" w:hanging="720"/>
        <w:rPr>
          <w:b w:val="0"/>
          <w:sz w:val="20"/>
        </w:rPr>
      </w:pPr>
      <w:r w:rsidRPr="00EF3C4D">
        <w:rPr>
          <w:b w:val="0"/>
          <w:sz w:val="20"/>
        </w:rPr>
        <w:t>12.</w:t>
      </w:r>
      <w:ins w:id="455" w:author="nena" w:date="2014-07-24T08:49:00Z">
        <w:r w:rsidR="00B55FDA">
          <w:rPr>
            <w:b w:val="0"/>
            <w:sz w:val="20"/>
          </w:rPr>
          <w:t>6.4.</w:t>
        </w:r>
      </w:ins>
      <w:r w:rsidRPr="00EF3C4D">
        <w:rPr>
          <w:b w:val="0"/>
          <w:sz w:val="20"/>
        </w:rPr>
        <w:tab/>
        <w:t>ROP unit members will also be entitled to participate in regular post and bid procedures established in Section 12.2.  It is understood that an ROP unit member on a restricted contract shall be required to complete a probationary period with the District consistent with California Education Code requirements.</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ind w:left="720" w:hanging="720"/>
        <w:rPr>
          <w:b w:val="0"/>
          <w:sz w:val="20"/>
        </w:rPr>
      </w:pPr>
    </w:p>
    <w:p w:rsidR="00043239" w:rsidRPr="00EF3C4D" w:rsidRDefault="00043239" w:rsidP="00043239">
      <w:pPr>
        <w:tabs>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0"/>
          <w:u w:val="single"/>
        </w:rPr>
      </w:pPr>
      <w:r w:rsidRPr="00EF3C4D">
        <w:rPr>
          <w:b/>
          <w:sz w:val="20"/>
        </w:rPr>
        <w:t>Section 12.</w:t>
      </w:r>
      <w:ins w:id="456" w:author="nena" w:date="2014-07-24T08:49:00Z">
        <w:r w:rsidR="00B55FDA">
          <w:rPr>
            <w:b/>
            <w:sz w:val="20"/>
          </w:rPr>
          <w:t>7</w:t>
        </w:r>
      </w:ins>
      <w:r w:rsidRPr="00EF3C4D">
        <w:rPr>
          <w:b/>
          <w:sz w:val="20"/>
        </w:rPr>
        <w:t>:</w:t>
      </w:r>
      <w:r w:rsidRPr="00EF3C4D">
        <w:rPr>
          <w:b/>
          <w:sz w:val="20"/>
        </w:rPr>
        <w:tab/>
      </w:r>
      <w:r w:rsidRPr="00EF3C4D">
        <w:rPr>
          <w:b/>
          <w:sz w:val="20"/>
          <w:u w:val="single"/>
        </w:rPr>
        <w:t>CENTRAL OFFICE RESOURCE TEACHERS AND MASTER TEACHERS</w:t>
      </w:r>
    </w:p>
    <w:p w:rsidR="00043239" w:rsidRPr="00EF3C4D" w:rsidRDefault="00043239" w:rsidP="00043239">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b/>
          <w:sz w:val="20"/>
          <w:u w:val="single"/>
        </w:rPr>
      </w:pPr>
    </w:p>
    <w:p w:rsidR="00043239" w:rsidRPr="00EF3C4D" w:rsidRDefault="00043239" w:rsidP="00043239">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sidRPr="00EF3C4D">
        <w:rPr>
          <w:sz w:val="20"/>
        </w:rPr>
        <w:t>The District may interview and will select from among all Central Office Resource Teacher applicants and Master Teacher applicants who have been deemed qualified by the Human Resource Services Division.  All advertisements for such positions shall specify that at least two (2) years of experience at a priority staffing school are highly desirable.  The District shall advertise such positions through position vacancy announcements as they become available throughout the school year.</w:t>
      </w:r>
    </w:p>
    <w:p w:rsidR="00043239" w:rsidRPr="00EF3C4D" w:rsidRDefault="00043239" w:rsidP="00043239">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tabs>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0"/>
          <w:u w:val="single"/>
        </w:rPr>
      </w:pPr>
      <w:r w:rsidRPr="00EF3C4D">
        <w:rPr>
          <w:b/>
          <w:sz w:val="20"/>
        </w:rPr>
        <w:t>Section 12.</w:t>
      </w:r>
      <w:ins w:id="457" w:author="nena" w:date="2014-07-24T08:50:00Z">
        <w:r w:rsidR="00B55FDA">
          <w:rPr>
            <w:b/>
            <w:sz w:val="20"/>
          </w:rPr>
          <w:t>8</w:t>
        </w:r>
      </w:ins>
      <w:r w:rsidRPr="00EF3C4D">
        <w:rPr>
          <w:b/>
          <w:sz w:val="20"/>
        </w:rPr>
        <w:t>:</w:t>
      </w:r>
      <w:r w:rsidRPr="00EF3C4D">
        <w:rPr>
          <w:b/>
          <w:sz w:val="20"/>
        </w:rPr>
        <w:tab/>
      </w:r>
      <w:r w:rsidRPr="00EF3C4D">
        <w:rPr>
          <w:b/>
          <w:sz w:val="20"/>
          <w:u w:val="single"/>
        </w:rPr>
        <w:t>INTERN ACCESS TO POST AND BID</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u w:val="single"/>
        </w:rPr>
      </w:pP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sz w:val="20"/>
        </w:rPr>
      </w:pPr>
      <w:r w:rsidRPr="00EF3C4D">
        <w:rPr>
          <w:sz w:val="20"/>
        </w:rPr>
        <w:lastRenderedPageBreak/>
        <w:t xml:space="preserve">As vacant positions not filled by contract unit members become available, interns who successfully complete their specific intern program shall be provided the opportunity to interview, along with other qualified candidates in the </w:t>
      </w:r>
      <w:r w:rsidRPr="006A1EF2">
        <w:rPr>
          <w:sz w:val="20"/>
        </w:rPr>
        <w:t>May</w:t>
      </w:r>
      <w:r w:rsidRPr="00EF3C4D">
        <w:rPr>
          <w:b/>
          <w:sz w:val="20"/>
        </w:rPr>
        <w:t xml:space="preserve"> </w:t>
      </w:r>
      <w:r w:rsidRPr="00EF3C4D">
        <w:rPr>
          <w:sz w:val="20"/>
        </w:rPr>
        <w:t xml:space="preserve">posting period.  </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4603D8" w:rsidRDefault="004603D8"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ins w:id="458" w:author="nena" w:date="2014-07-24T08:21:00Z"/>
          <w:sz w:val="20"/>
        </w:rPr>
      </w:pPr>
    </w:p>
    <w:p w:rsidR="004603D8" w:rsidRDefault="004603D8"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ins w:id="459" w:author="nena" w:date="2014-07-24T08:21:00Z"/>
          <w:sz w:val="20"/>
        </w:rPr>
      </w:pPr>
    </w:p>
    <w:p w:rsidR="004603D8" w:rsidRDefault="004603D8"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ins w:id="460" w:author="nena" w:date="2014-07-24T08:21:00Z"/>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w:t>
      </w:r>
      <w:ins w:id="461" w:author="nena" w:date="2014-07-24T08:50:00Z">
        <w:r w:rsidR="008934EB">
          <w:rPr>
            <w:sz w:val="20"/>
          </w:rPr>
          <w:t>9</w:t>
        </w:r>
      </w:ins>
      <w:r w:rsidRPr="00EF3C4D">
        <w:rPr>
          <w:sz w:val="20"/>
        </w:rPr>
        <w:t>:</w:t>
      </w:r>
      <w:r w:rsidRPr="00EF3C4D">
        <w:rPr>
          <w:sz w:val="20"/>
        </w:rPr>
        <w:tab/>
      </w:r>
      <w:r w:rsidRPr="00EF3C4D">
        <w:rPr>
          <w:sz w:val="20"/>
          <w:u w:val="single"/>
        </w:rPr>
        <w:t>INVOLUNTARY TRANSFERS</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F94779"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462" w:author="nena" w:date="2014-07-22T16:25:00Z"/>
          <w:sz w:val="20"/>
        </w:rPr>
      </w:pPr>
      <w:r w:rsidRPr="00EF3C4D">
        <w:rPr>
          <w:sz w:val="20"/>
        </w:rPr>
        <w:t>12.</w:t>
      </w:r>
      <w:ins w:id="463" w:author="nena" w:date="2014-07-24T08:50:00Z">
        <w:r w:rsidR="008934EB">
          <w:rPr>
            <w:sz w:val="20"/>
          </w:rPr>
          <w:t>9</w:t>
        </w:r>
      </w:ins>
      <w:r w:rsidRPr="00EF3C4D">
        <w:rPr>
          <w:sz w:val="20"/>
        </w:rPr>
        <w:t>.1.</w:t>
      </w:r>
      <w:r w:rsidRPr="00EF3C4D">
        <w:rPr>
          <w:sz w:val="20"/>
        </w:rPr>
        <w:tab/>
      </w:r>
      <w:r w:rsidRPr="00EF3C4D">
        <w:rPr>
          <w:sz w:val="20"/>
          <w:u w:val="single"/>
        </w:rPr>
        <w:t>Administrative</w:t>
      </w:r>
      <w:r w:rsidRPr="00EF3C4D">
        <w:rPr>
          <w:sz w:val="20"/>
        </w:rPr>
        <w:t xml:space="preserve">.  </w:t>
      </w:r>
      <w:del w:id="464" w:author="CTA" w:date="2014-07-21T15:18:00Z">
        <w:r w:rsidRPr="00EF3C4D" w:rsidDel="00C26CB8">
          <w:rPr>
            <w:sz w:val="20"/>
          </w:rPr>
          <w:delText xml:space="preserve">(Refer to Appendix </w:delText>
        </w:r>
      </w:del>
      <w:ins w:id="465" w:author="lburningham" w:date="2014-07-25T15:36:00Z">
        <w:r w:rsidR="00433E7E" w:rsidRPr="00D90E52">
          <w:rPr>
            <w:strike/>
            <w:sz w:val="20"/>
          </w:rPr>
          <w:t>K</w:t>
        </w:r>
      </w:ins>
      <w:del w:id="466" w:author="CTA" w:date="2014-07-21T15:18:00Z">
        <w:r w:rsidRPr="00EF3C4D" w:rsidDel="00C26CB8">
          <w:rPr>
            <w:sz w:val="20"/>
          </w:rPr>
          <w:delText>M containing Attachment 5.a. to Pre-arbitration Settlement Agreement dated September 27, 2005.)</w:delText>
        </w:r>
        <w:r w:rsidRPr="00EF3C4D" w:rsidDel="00C26CB8">
          <w:rPr>
            <w:b/>
            <w:sz w:val="20"/>
          </w:rPr>
          <w:delText xml:space="preserve"> </w:delText>
        </w:r>
      </w:del>
      <w:r w:rsidRPr="00EF3C4D">
        <w:rPr>
          <w:b/>
          <w:sz w:val="20"/>
        </w:rPr>
        <w:t xml:space="preserve"> </w:t>
      </w:r>
      <w:r w:rsidRPr="00EF3C4D">
        <w:rPr>
          <w:sz w:val="20"/>
        </w:rPr>
        <w:t xml:space="preserve">When the supervisor believes that the best interests of the District, the pupils, or the unit member will be served by an administrative </w:t>
      </w:r>
      <w:proofErr w:type="gramStart"/>
      <w:r w:rsidRPr="00EF3C4D">
        <w:rPr>
          <w:sz w:val="20"/>
        </w:rPr>
        <w:t>transfer,</w:t>
      </w:r>
      <w:proofErr w:type="gramEnd"/>
      <w:r w:rsidRPr="00EF3C4D">
        <w:rPr>
          <w:sz w:val="20"/>
        </w:rPr>
        <w:t xml:space="preserve"> he/she shall file with the appropriate division head a written request stating the reason(s) for such a transfer.  </w:t>
      </w:r>
      <w:ins w:id="467" w:author="nena" w:date="2014-07-22T16:25:00Z">
        <w:r w:rsidR="00F94779">
          <w:rPr>
            <w:sz w:val="20"/>
          </w:rPr>
          <w:t>Administrative transfers provide a process to address behavior/actions and their impacts that cannot be addressed through Article 14 – Evaluation or Article 34 – Letters of Reprimand and Suspensions.</w:t>
        </w:r>
      </w:ins>
    </w:p>
    <w:p w:rsidR="00F94779" w:rsidRDefault="00F9477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468" w:author="nena" w:date="2014-07-22T16:25:00Z"/>
          <w:sz w:val="20"/>
        </w:rPr>
      </w:pPr>
    </w:p>
    <w:p w:rsidR="00F94779" w:rsidRDefault="00F9477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469" w:author="nena" w:date="2014-07-22T16:26:00Z"/>
          <w:sz w:val="20"/>
        </w:rPr>
      </w:pPr>
      <w:ins w:id="470" w:author="nena" w:date="2014-07-22T16:25:00Z">
        <w:r>
          <w:rPr>
            <w:sz w:val="20"/>
          </w:rPr>
          <w:tab/>
        </w:r>
      </w:ins>
      <w:r w:rsidR="00043239" w:rsidRPr="00EF3C4D">
        <w:rPr>
          <w:sz w:val="20"/>
        </w:rPr>
        <w:t xml:space="preserve">The reason(s) </w:t>
      </w:r>
      <w:ins w:id="471" w:author="nena" w:date="2014-07-22T16:26:00Z">
        <w:r>
          <w:rPr>
            <w:sz w:val="20"/>
          </w:rPr>
          <w:t xml:space="preserve">for administrative transfer </w:t>
        </w:r>
      </w:ins>
      <w:r w:rsidR="00043239" w:rsidRPr="00EF3C4D">
        <w:rPr>
          <w:sz w:val="20"/>
        </w:rPr>
        <w:t xml:space="preserve">shall not be arbitrary or capricious.  </w:t>
      </w:r>
      <w:ins w:id="472" w:author="nena" w:date="2014-07-22T16:26:00Z">
        <w:r>
          <w:rPr>
            <w:sz w:val="20"/>
          </w:rPr>
          <w:t>Administrative transfers cannot be based on a bargaining unit member’s actions that are protected (e.g. SDEA meetings, representing SDEA members at conferences, working to rule, etc.). When a bargaining unit member</w:t>
        </w:r>
      </w:ins>
      <w:ins w:id="473" w:author="nena" w:date="2014-07-22T16:28:00Z">
        <w:r>
          <w:rPr>
            <w:sz w:val="20"/>
          </w:rPr>
          <w:t xml:space="preserve">’s action is not protected, the site administrator is to determine </w:t>
        </w:r>
      </w:ins>
      <w:ins w:id="474" w:author="nena" w:date="2014-07-22T16:29:00Z">
        <w:r>
          <w:rPr>
            <w:sz w:val="20"/>
          </w:rPr>
          <w:t>if</w:t>
        </w:r>
      </w:ins>
      <w:ins w:id="475" w:author="nena" w:date="2014-07-22T16:28:00Z">
        <w:r>
          <w:rPr>
            <w:sz w:val="20"/>
          </w:rPr>
          <w:t xml:space="preserve"> the action can be addressed through Article 14 – Evaluation or Article 34 </w:t>
        </w:r>
      </w:ins>
      <w:ins w:id="476" w:author="nena" w:date="2014-07-22T16:29:00Z">
        <w:r>
          <w:rPr>
            <w:sz w:val="20"/>
          </w:rPr>
          <w:t>–</w:t>
        </w:r>
      </w:ins>
      <w:ins w:id="477" w:author="nena" w:date="2014-07-22T16:28:00Z">
        <w:r>
          <w:rPr>
            <w:sz w:val="20"/>
          </w:rPr>
          <w:t xml:space="preserve"> Letters </w:t>
        </w:r>
      </w:ins>
      <w:ins w:id="478" w:author="nena" w:date="2014-07-22T16:29:00Z">
        <w:r>
          <w:rPr>
            <w:sz w:val="20"/>
          </w:rPr>
          <w:t xml:space="preserve">of Reprimand and Suspensions. When the bargaining unit member’s action is neither protected nor addressable through Article 14 or Article 34, the unit member will be entitled to the following elements of due process and the procedure outlined below will be followed. </w:t>
        </w:r>
      </w:ins>
    </w:p>
    <w:p w:rsidR="00F94779" w:rsidRDefault="00F9477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ins w:id="479" w:author="nena" w:date="2014-07-22T16:26:00Z"/>
          <w:sz w:val="20"/>
        </w:rPr>
      </w:pPr>
    </w:p>
    <w:p w:rsidR="00043239" w:rsidRPr="00EF3C4D" w:rsidRDefault="00F9477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ins w:id="480" w:author="nena" w:date="2014-07-22T16:26:00Z">
        <w:r>
          <w:rPr>
            <w:sz w:val="20"/>
          </w:rPr>
          <w:tab/>
        </w:r>
      </w:ins>
      <w:r w:rsidR="00043239" w:rsidRPr="00EF3C4D">
        <w:rPr>
          <w:sz w:val="20"/>
        </w:rPr>
        <w:t xml:space="preserve">The unit member will be entitled to the following elements of due process: </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8B7026" w:rsidRDefault="00043239" w:rsidP="00D90E52">
      <w:pPr>
        <w:pStyle w:val="Indentx2"/>
        <w:tabs>
          <w:tab w:val="clear" w:pos="2160"/>
          <w:tab w:val="left" w:pos="1620"/>
          <w:tab w:val="left" w:pos="2880"/>
          <w:tab w:val="left" w:pos="3600"/>
          <w:tab w:val="left" w:pos="4320"/>
          <w:tab w:val="left" w:pos="5040"/>
          <w:tab w:val="left" w:pos="5760"/>
          <w:tab w:val="left" w:pos="6480"/>
          <w:tab w:val="left" w:pos="7200"/>
          <w:tab w:val="left" w:pos="7920"/>
          <w:tab w:val="left" w:pos="8640"/>
        </w:tabs>
        <w:ind w:left="1440" w:hanging="720"/>
        <w:rPr>
          <w:ins w:id="481" w:author="nena" w:date="2014-07-22T16:33:00Z"/>
          <w:sz w:val="20"/>
        </w:rPr>
      </w:pPr>
      <w:r w:rsidRPr="00EF3C4D">
        <w:rPr>
          <w:sz w:val="20"/>
        </w:rPr>
        <w:t>12.</w:t>
      </w:r>
      <w:ins w:id="482" w:author="nena" w:date="2014-07-24T08:51:00Z">
        <w:r w:rsidR="008934EB">
          <w:rPr>
            <w:sz w:val="20"/>
          </w:rPr>
          <w:t>9</w:t>
        </w:r>
      </w:ins>
      <w:r w:rsidRPr="00EF3C4D">
        <w:rPr>
          <w:sz w:val="20"/>
        </w:rPr>
        <w:t>.1.1.</w:t>
      </w:r>
      <w:r w:rsidRPr="00EF3C4D">
        <w:rPr>
          <w:sz w:val="20"/>
        </w:rPr>
        <w:tab/>
      </w:r>
      <w:ins w:id="483" w:author="nena" w:date="2014-07-22T16:31:00Z">
        <w:r w:rsidR="00F94779">
          <w:rPr>
            <w:sz w:val="20"/>
          </w:rPr>
          <w:t xml:space="preserve">  </w:t>
        </w:r>
      </w:ins>
      <w:ins w:id="484" w:author="nena" w:date="2014-07-24T09:29:00Z">
        <w:r w:rsidR="00CF0D6D">
          <w:rPr>
            <w:sz w:val="20"/>
          </w:rPr>
          <w:tab/>
        </w:r>
      </w:ins>
      <w:ins w:id="485" w:author="nena" w:date="2014-07-22T16:31:00Z">
        <w:r w:rsidR="00F94779">
          <w:rPr>
            <w:sz w:val="20"/>
          </w:rPr>
          <w:t>Due Process</w:t>
        </w:r>
      </w:ins>
    </w:p>
    <w:p w:rsidR="00F94779" w:rsidRDefault="00F9477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ins w:id="486" w:author="nena" w:date="2014-07-22T16:31:00Z"/>
          <w:sz w:val="20"/>
        </w:rPr>
      </w:pPr>
    </w:p>
    <w:p w:rsidR="008B7026" w:rsidRDefault="008934EB" w:rsidP="00D90E52">
      <w:pPr>
        <w:pStyle w:val="Indentx2"/>
        <w:tabs>
          <w:tab w:val="clear" w:pos="2160"/>
          <w:tab w:val="left" w:pos="1620"/>
          <w:tab w:val="left" w:pos="2520"/>
          <w:tab w:val="left" w:pos="2880"/>
          <w:tab w:val="left" w:pos="3600"/>
          <w:tab w:val="left" w:pos="4320"/>
          <w:tab w:val="left" w:pos="5040"/>
          <w:tab w:val="left" w:pos="5760"/>
          <w:tab w:val="left" w:pos="6480"/>
          <w:tab w:val="left" w:pos="7200"/>
          <w:tab w:val="left" w:pos="7920"/>
          <w:tab w:val="left" w:pos="8640"/>
        </w:tabs>
        <w:ind w:left="1440" w:hanging="720"/>
        <w:rPr>
          <w:sz w:val="20"/>
        </w:rPr>
      </w:pPr>
      <w:ins w:id="487" w:author="nena" w:date="2014-07-22T16:31:00Z">
        <w:r>
          <w:rPr>
            <w:sz w:val="20"/>
          </w:rPr>
          <w:tab/>
        </w:r>
      </w:ins>
      <w:ins w:id="488" w:author="nena" w:date="2014-07-24T09:28:00Z">
        <w:r w:rsidR="00CF0D6D">
          <w:rPr>
            <w:sz w:val="20"/>
          </w:rPr>
          <w:tab/>
        </w:r>
      </w:ins>
      <w:ins w:id="489" w:author="nena" w:date="2014-07-22T16:31:00Z">
        <w:r>
          <w:rPr>
            <w:sz w:val="20"/>
          </w:rPr>
          <w:t>12.</w:t>
        </w:r>
      </w:ins>
      <w:ins w:id="490" w:author="nena" w:date="2014-07-24T08:51:00Z">
        <w:r>
          <w:rPr>
            <w:sz w:val="20"/>
          </w:rPr>
          <w:t>9</w:t>
        </w:r>
      </w:ins>
      <w:ins w:id="491" w:author="nena" w:date="2014-07-22T16:31:00Z">
        <w:r w:rsidR="00F94779">
          <w:rPr>
            <w:sz w:val="20"/>
          </w:rPr>
          <w:t>.1.1</w:t>
        </w:r>
      </w:ins>
      <w:ins w:id="492" w:author="nena" w:date="2014-07-22T16:37:00Z">
        <w:r w:rsidR="000836E1">
          <w:rPr>
            <w:sz w:val="20"/>
          </w:rPr>
          <w:t>.1</w:t>
        </w:r>
      </w:ins>
      <w:ins w:id="493" w:author="nena" w:date="2014-07-22T16:31:00Z">
        <w:r w:rsidR="00F94779">
          <w:rPr>
            <w:sz w:val="20"/>
          </w:rPr>
          <w:t xml:space="preserve"> </w:t>
        </w:r>
      </w:ins>
      <w:ins w:id="494" w:author="nena" w:date="2014-07-24T09:28:00Z">
        <w:r w:rsidR="00CF0D6D">
          <w:rPr>
            <w:sz w:val="20"/>
          </w:rPr>
          <w:tab/>
        </w:r>
      </w:ins>
      <w:r w:rsidR="00043239" w:rsidRPr="00EF3C4D">
        <w:rPr>
          <w:sz w:val="20"/>
        </w:rPr>
        <w:t xml:space="preserve">Before the request for administrative transfer is acted upon, the supervisor shall advise </w:t>
      </w:r>
      <w:ins w:id="495" w:author="nena" w:date="2014-07-24T09:28:00Z">
        <w:r w:rsidR="00CF0D6D">
          <w:rPr>
            <w:sz w:val="20"/>
          </w:rPr>
          <w:tab/>
        </w:r>
        <w:r w:rsidR="00CF0D6D">
          <w:rPr>
            <w:sz w:val="20"/>
          </w:rPr>
          <w:tab/>
        </w:r>
        <w:r w:rsidR="00CF0D6D">
          <w:rPr>
            <w:sz w:val="20"/>
          </w:rPr>
          <w:tab/>
        </w:r>
      </w:ins>
      <w:ins w:id="496" w:author="nena" w:date="2014-07-24T09:30:00Z">
        <w:r w:rsidR="00CF0D6D">
          <w:rPr>
            <w:sz w:val="20"/>
          </w:rPr>
          <w:tab/>
        </w:r>
      </w:ins>
      <w:r w:rsidR="00043239" w:rsidRPr="00EF3C4D">
        <w:rPr>
          <w:sz w:val="20"/>
        </w:rPr>
        <w:t>the unit</w:t>
      </w:r>
      <w:ins w:id="497" w:author="nena" w:date="2014-07-24T09:28:00Z">
        <w:r w:rsidR="00CF0D6D">
          <w:rPr>
            <w:sz w:val="20"/>
          </w:rPr>
          <w:t xml:space="preserve"> </w:t>
        </w:r>
      </w:ins>
      <w:r w:rsidR="00043239" w:rsidRPr="00EF3C4D">
        <w:rPr>
          <w:sz w:val="20"/>
        </w:rPr>
        <w:t xml:space="preserve">member through a personal interview and in writing that an administrative </w:t>
      </w:r>
      <w:ins w:id="498" w:author="nena" w:date="2014-07-24T09:28:00Z">
        <w:r w:rsidR="00CF0D6D">
          <w:rPr>
            <w:sz w:val="20"/>
          </w:rPr>
          <w:tab/>
        </w:r>
        <w:r w:rsidR="00CF0D6D">
          <w:rPr>
            <w:sz w:val="20"/>
          </w:rPr>
          <w:tab/>
        </w:r>
        <w:r w:rsidR="00CF0D6D">
          <w:rPr>
            <w:sz w:val="20"/>
          </w:rPr>
          <w:tab/>
        </w:r>
      </w:ins>
      <w:ins w:id="499" w:author="nena" w:date="2014-07-24T09:30:00Z">
        <w:r w:rsidR="00CF0D6D">
          <w:rPr>
            <w:sz w:val="20"/>
          </w:rPr>
          <w:tab/>
        </w:r>
        <w:r w:rsidR="00CF0D6D">
          <w:rPr>
            <w:sz w:val="20"/>
          </w:rPr>
          <w:tab/>
        </w:r>
      </w:ins>
      <w:r w:rsidR="00043239" w:rsidRPr="00EF3C4D">
        <w:rPr>
          <w:sz w:val="20"/>
        </w:rPr>
        <w:t>transfer is being recommended and the reasons therefor.</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8B7026" w:rsidRDefault="00CF0D6D" w:rsidP="00D90E52">
      <w:pPr>
        <w:pStyle w:val="Indentx2"/>
        <w:tabs>
          <w:tab w:val="clear" w:pos="2160"/>
          <w:tab w:val="left" w:pos="1620"/>
          <w:tab w:val="left" w:pos="2250"/>
          <w:tab w:val="left" w:pos="2340"/>
          <w:tab w:val="left" w:pos="2520"/>
          <w:tab w:val="left" w:pos="2880"/>
          <w:tab w:val="left" w:pos="3600"/>
          <w:tab w:val="left" w:pos="4320"/>
          <w:tab w:val="left" w:pos="5040"/>
          <w:tab w:val="left" w:pos="5760"/>
          <w:tab w:val="left" w:pos="6480"/>
          <w:tab w:val="left" w:pos="7200"/>
          <w:tab w:val="left" w:pos="7920"/>
          <w:tab w:val="left" w:pos="8640"/>
        </w:tabs>
        <w:ind w:hanging="720"/>
        <w:rPr>
          <w:ins w:id="500" w:author="nena" w:date="2014-07-22T16:42:00Z"/>
          <w:sz w:val="20"/>
        </w:rPr>
      </w:pPr>
      <w:ins w:id="501" w:author="nena" w:date="2014-07-24T09:30:00Z">
        <w:r>
          <w:rPr>
            <w:b/>
            <w:sz w:val="20"/>
          </w:rPr>
          <w:tab/>
        </w:r>
      </w:ins>
      <w:proofErr w:type="gramStart"/>
      <w:r w:rsidR="008B7026" w:rsidRPr="00D90E52">
        <w:rPr>
          <w:sz w:val="20"/>
        </w:rPr>
        <w:t>12.</w:t>
      </w:r>
      <w:ins w:id="502" w:author="nena" w:date="2014-07-24T09:26:00Z">
        <w:r w:rsidR="00965429" w:rsidRPr="00D90E52">
          <w:rPr>
            <w:sz w:val="20"/>
          </w:rPr>
          <w:t>9</w:t>
        </w:r>
      </w:ins>
      <w:r w:rsidR="008B7026" w:rsidRPr="00D90E52">
        <w:rPr>
          <w:sz w:val="20"/>
        </w:rPr>
        <w:t>.1.</w:t>
      </w:r>
      <w:ins w:id="503" w:author="nena" w:date="2014-07-22T16:37:00Z">
        <w:r w:rsidR="000836E1" w:rsidRPr="00D90E52">
          <w:rPr>
            <w:sz w:val="20"/>
          </w:rPr>
          <w:t>1.2</w:t>
        </w:r>
      </w:ins>
      <w:ins w:id="504" w:author="nena" w:date="2014-07-22T16:42:00Z">
        <w:r w:rsidR="000836E1">
          <w:rPr>
            <w:b/>
            <w:sz w:val="20"/>
          </w:rPr>
          <w:t xml:space="preserve"> </w:t>
        </w:r>
      </w:ins>
      <w:ins w:id="505" w:author="nena" w:date="2014-07-24T09:34:00Z">
        <w:r>
          <w:rPr>
            <w:b/>
            <w:sz w:val="20"/>
          </w:rPr>
          <w:tab/>
        </w:r>
      </w:ins>
      <w:r w:rsidR="00043239" w:rsidRPr="00EF3C4D">
        <w:rPr>
          <w:sz w:val="20"/>
        </w:rPr>
        <w:t>The appropriate division</w:t>
      </w:r>
      <w:proofErr w:type="gramEnd"/>
      <w:r w:rsidR="00043239" w:rsidRPr="00EF3C4D">
        <w:rPr>
          <w:sz w:val="20"/>
        </w:rPr>
        <w:t xml:space="preserve"> administrator(s) shall, upon request, meet with the unit member to </w:t>
      </w:r>
      <w:ins w:id="506" w:author="nena" w:date="2014-07-22T16:42:00Z">
        <w:r w:rsidR="000836E1">
          <w:rPr>
            <w:sz w:val="20"/>
          </w:rPr>
          <w:t xml:space="preserve">       </w:t>
        </w:r>
      </w:ins>
    </w:p>
    <w:p w:rsidR="008B7026" w:rsidRDefault="000836E1" w:rsidP="00D90E52">
      <w:pPr>
        <w:pStyle w:val="Indentx2"/>
        <w:tabs>
          <w:tab w:val="clear" w:pos="2160"/>
          <w:tab w:val="left" w:pos="2520"/>
          <w:tab w:val="left" w:pos="2880"/>
          <w:tab w:val="left" w:pos="3600"/>
          <w:tab w:val="left" w:pos="4320"/>
          <w:tab w:val="left" w:pos="5040"/>
          <w:tab w:val="left" w:pos="5760"/>
          <w:tab w:val="left" w:pos="6480"/>
          <w:tab w:val="left" w:pos="7200"/>
          <w:tab w:val="left" w:pos="7920"/>
          <w:tab w:val="left" w:pos="8640"/>
        </w:tabs>
        <w:ind w:hanging="720"/>
        <w:rPr>
          <w:sz w:val="20"/>
        </w:rPr>
      </w:pPr>
      <w:ins w:id="507" w:author="nena" w:date="2014-07-22T16:42:00Z">
        <w:r>
          <w:rPr>
            <w:b/>
            <w:sz w:val="20"/>
          </w:rPr>
          <w:tab/>
        </w:r>
        <w:r>
          <w:rPr>
            <w:b/>
            <w:sz w:val="20"/>
          </w:rPr>
          <w:tab/>
          <w:t xml:space="preserve">   </w:t>
        </w:r>
      </w:ins>
      <w:ins w:id="508" w:author="nena" w:date="2014-07-24T09:30:00Z">
        <w:r w:rsidR="00CF0D6D">
          <w:rPr>
            <w:b/>
            <w:sz w:val="20"/>
          </w:rPr>
          <w:tab/>
        </w:r>
      </w:ins>
      <w:proofErr w:type="gramStart"/>
      <w:r w:rsidR="00043239" w:rsidRPr="00EF3C4D">
        <w:rPr>
          <w:sz w:val="20"/>
        </w:rPr>
        <w:t>discuss</w:t>
      </w:r>
      <w:proofErr w:type="gramEnd"/>
      <w:r w:rsidR="00043239" w:rsidRPr="00EF3C4D">
        <w:rPr>
          <w:sz w:val="20"/>
        </w:rPr>
        <w:t xml:space="preserve"> the proposed administrative transfer.</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8B7026" w:rsidRDefault="00F94779" w:rsidP="00D90E52">
      <w:pPr>
        <w:pStyle w:val="Indentx2"/>
        <w:tabs>
          <w:tab w:val="clear" w:pos="2160"/>
          <w:tab w:val="left" w:pos="1620"/>
          <w:tab w:val="left" w:pos="2520"/>
          <w:tab w:val="left" w:pos="2880"/>
          <w:tab w:val="left" w:pos="3600"/>
          <w:tab w:val="left" w:pos="4320"/>
          <w:tab w:val="left" w:pos="5040"/>
          <w:tab w:val="left" w:pos="5760"/>
          <w:tab w:val="left" w:pos="6480"/>
          <w:tab w:val="left" w:pos="7200"/>
          <w:tab w:val="left" w:pos="7920"/>
          <w:tab w:val="left" w:pos="8640"/>
        </w:tabs>
        <w:ind w:left="1440" w:hanging="720"/>
        <w:rPr>
          <w:sz w:val="20"/>
        </w:rPr>
      </w:pPr>
      <w:ins w:id="509" w:author="nena" w:date="2014-07-22T16:31:00Z">
        <w:r>
          <w:rPr>
            <w:b/>
            <w:sz w:val="20"/>
          </w:rPr>
          <w:tab/>
        </w:r>
      </w:ins>
      <w:ins w:id="510" w:author="nena" w:date="2014-07-24T09:30:00Z">
        <w:r w:rsidR="00CF0D6D">
          <w:rPr>
            <w:b/>
            <w:sz w:val="20"/>
          </w:rPr>
          <w:tab/>
        </w:r>
      </w:ins>
      <w:r w:rsidR="008B7026" w:rsidRPr="00D90E52">
        <w:rPr>
          <w:sz w:val="20"/>
        </w:rPr>
        <w:t>12.</w:t>
      </w:r>
      <w:ins w:id="511" w:author="nena" w:date="2014-07-24T09:26:00Z">
        <w:r w:rsidR="00965429" w:rsidRPr="00D90E52">
          <w:rPr>
            <w:sz w:val="20"/>
          </w:rPr>
          <w:t>9</w:t>
        </w:r>
      </w:ins>
      <w:r w:rsidR="008B7026" w:rsidRPr="00D90E52">
        <w:rPr>
          <w:sz w:val="20"/>
        </w:rPr>
        <w:t>.1.</w:t>
      </w:r>
      <w:ins w:id="512" w:author="nena" w:date="2014-07-22T16:42:00Z">
        <w:r w:rsidR="000836E1" w:rsidRPr="00D90E52">
          <w:rPr>
            <w:sz w:val="20"/>
          </w:rPr>
          <w:t>1.</w:t>
        </w:r>
      </w:ins>
      <w:r w:rsidR="008B7026" w:rsidRPr="00D90E52">
        <w:rPr>
          <w:sz w:val="20"/>
        </w:rPr>
        <w:t>3</w:t>
      </w:r>
      <w:r w:rsidR="00043239" w:rsidRPr="00D90E52">
        <w:rPr>
          <w:sz w:val="20"/>
        </w:rPr>
        <w:t>.</w:t>
      </w:r>
      <w:ins w:id="513" w:author="nena" w:date="2014-07-24T09:34:00Z">
        <w:r w:rsidR="00CF0D6D" w:rsidRPr="00D90E52">
          <w:rPr>
            <w:sz w:val="20"/>
          </w:rPr>
          <w:tab/>
        </w:r>
      </w:ins>
      <w:r w:rsidR="00043239" w:rsidRPr="00D90E52">
        <w:rPr>
          <w:sz w:val="20"/>
        </w:rPr>
        <w:t xml:space="preserve">The appropriate division administrator(s) will determine whether the administrative transfer </w:t>
      </w:r>
      <w:ins w:id="514" w:author="nena" w:date="2014-07-22T16:42:00Z">
        <w:r w:rsidR="000836E1" w:rsidRPr="00D90E52">
          <w:rPr>
            <w:sz w:val="20"/>
          </w:rPr>
          <w:tab/>
        </w:r>
      </w:ins>
      <w:ins w:id="515" w:author="nena" w:date="2014-07-22T16:43:00Z">
        <w:r w:rsidR="000836E1" w:rsidRPr="00D90E52">
          <w:rPr>
            <w:sz w:val="20"/>
          </w:rPr>
          <w:tab/>
          <w:t xml:space="preserve">        </w:t>
        </w:r>
      </w:ins>
      <w:ins w:id="516" w:author="nena" w:date="2014-07-22T16:44:00Z">
        <w:r w:rsidR="000836E1" w:rsidRPr="00D90E52">
          <w:rPr>
            <w:sz w:val="20"/>
          </w:rPr>
          <w:t xml:space="preserve">   </w:t>
        </w:r>
      </w:ins>
      <w:ins w:id="517" w:author="nena" w:date="2014-07-24T09:31:00Z">
        <w:r w:rsidR="00CF0D6D" w:rsidRPr="00D90E52">
          <w:rPr>
            <w:sz w:val="20"/>
          </w:rPr>
          <w:tab/>
        </w:r>
      </w:ins>
      <w:r w:rsidR="00043239" w:rsidRPr="00EF3C4D">
        <w:rPr>
          <w:sz w:val="20"/>
        </w:rPr>
        <w:t>should be made.</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8B7026" w:rsidRDefault="00CF0D6D" w:rsidP="00D90E52">
      <w:pPr>
        <w:pStyle w:val="Indentx2"/>
        <w:tabs>
          <w:tab w:val="clear" w:pos="2160"/>
          <w:tab w:val="left" w:pos="1620"/>
          <w:tab w:val="left" w:pos="2520"/>
          <w:tab w:val="left" w:pos="2880"/>
          <w:tab w:val="left" w:pos="3600"/>
          <w:tab w:val="left" w:pos="4320"/>
          <w:tab w:val="left" w:pos="5040"/>
          <w:tab w:val="left" w:pos="5760"/>
          <w:tab w:val="left" w:pos="6480"/>
          <w:tab w:val="left" w:pos="7200"/>
          <w:tab w:val="left" w:pos="7920"/>
          <w:tab w:val="left" w:pos="8640"/>
        </w:tabs>
        <w:ind w:hanging="720"/>
        <w:rPr>
          <w:sz w:val="20"/>
        </w:rPr>
      </w:pPr>
      <w:ins w:id="518" w:author="nena" w:date="2014-07-24T09:30:00Z">
        <w:r>
          <w:rPr>
            <w:b/>
            <w:sz w:val="20"/>
          </w:rPr>
          <w:tab/>
        </w:r>
      </w:ins>
      <w:r w:rsidR="008B7026" w:rsidRPr="00D90E52">
        <w:rPr>
          <w:sz w:val="20"/>
        </w:rPr>
        <w:t>12.</w:t>
      </w:r>
      <w:ins w:id="519" w:author="nena" w:date="2014-07-24T09:26:00Z">
        <w:r w:rsidR="00965429" w:rsidRPr="00D90E52">
          <w:rPr>
            <w:sz w:val="20"/>
          </w:rPr>
          <w:t>9</w:t>
        </w:r>
      </w:ins>
      <w:r w:rsidR="008B7026" w:rsidRPr="00D90E52">
        <w:rPr>
          <w:sz w:val="20"/>
        </w:rPr>
        <w:t>.1.</w:t>
      </w:r>
      <w:ins w:id="520" w:author="nena" w:date="2014-07-24T09:31:00Z">
        <w:r w:rsidRPr="00D90E52">
          <w:rPr>
            <w:sz w:val="20"/>
          </w:rPr>
          <w:t>1.</w:t>
        </w:r>
      </w:ins>
      <w:r w:rsidR="008B7026" w:rsidRPr="00D90E52">
        <w:rPr>
          <w:sz w:val="20"/>
        </w:rPr>
        <w:t>4</w:t>
      </w:r>
      <w:r w:rsidR="008B7026" w:rsidRPr="00D90E52">
        <w:rPr>
          <w:b/>
          <w:sz w:val="20"/>
        </w:rPr>
        <w:t>.</w:t>
      </w:r>
      <w:r w:rsidR="00043239" w:rsidRPr="00EF3C4D">
        <w:rPr>
          <w:sz w:val="20"/>
        </w:rPr>
        <w:tab/>
        <w:t>Administrative transfers may be appealed through the grievance procedure.</w:t>
      </w:r>
    </w:p>
    <w:p w:rsidR="00043239" w:rsidRPr="00EF3C4D" w:rsidRDefault="00043239" w:rsidP="000432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jc w:val="both"/>
        <w:rPr>
          <w:sz w:val="20"/>
        </w:rPr>
      </w:pPr>
    </w:p>
    <w:p w:rsidR="008B7026" w:rsidRDefault="00F94779" w:rsidP="00D90E52">
      <w:pPr>
        <w:pStyle w:val="Indentx1"/>
        <w:tabs>
          <w:tab w:val="clear" w:pos="10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ins w:id="521" w:author="nena" w:date="2014-07-22T16:32:00Z">
        <w:r>
          <w:rPr>
            <w:sz w:val="20"/>
          </w:rPr>
          <w:tab/>
        </w:r>
      </w:ins>
      <w:r w:rsidR="00043239" w:rsidRPr="00EF3C4D">
        <w:rPr>
          <w:sz w:val="20"/>
        </w:rPr>
        <w:t>12.</w:t>
      </w:r>
      <w:ins w:id="522" w:author="nena" w:date="2014-07-24T09:26:00Z">
        <w:r w:rsidR="00965429">
          <w:rPr>
            <w:sz w:val="20"/>
          </w:rPr>
          <w:t>9</w:t>
        </w:r>
      </w:ins>
      <w:ins w:id="523" w:author="nena" w:date="2014-07-22T16:34:00Z">
        <w:r>
          <w:rPr>
            <w:sz w:val="20"/>
          </w:rPr>
          <w:t>.1</w:t>
        </w:r>
      </w:ins>
      <w:r w:rsidR="00043239" w:rsidRPr="00EF3C4D">
        <w:rPr>
          <w:sz w:val="20"/>
        </w:rPr>
        <w:t>.2.</w:t>
      </w:r>
      <w:r>
        <w:rPr>
          <w:sz w:val="20"/>
        </w:rPr>
        <w:t xml:space="preserve">  </w:t>
      </w:r>
      <w:ins w:id="524" w:author="nena" w:date="2014-07-24T09:32:00Z">
        <w:r w:rsidR="00CF0D6D">
          <w:rPr>
            <w:sz w:val="20"/>
          </w:rPr>
          <w:tab/>
        </w:r>
      </w:ins>
      <w:r>
        <w:rPr>
          <w:sz w:val="20"/>
        </w:rPr>
        <w:t>Administrative Transfer Process</w:t>
      </w:r>
    </w:p>
    <w:p w:rsidR="00F94779" w:rsidRDefault="00F94779"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tab/>
      </w:r>
    </w:p>
    <w:p w:rsidR="008B7026" w:rsidRDefault="00F94779" w:rsidP="00D90E52">
      <w:pPr>
        <w:pStyle w:val="Indentx1"/>
        <w:tabs>
          <w:tab w:val="clear" w:pos="1080"/>
          <w:tab w:val="left" w:pos="72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tab/>
      </w:r>
      <w:r>
        <w:rPr>
          <w:sz w:val="20"/>
        </w:rPr>
        <w:tab/>
      </w:r>
      <w:ins w:id="525" w:author="nena" w:date="2014-07-24T09:32:00Z">
        <w:r w:rsidR="00CF0D6D">
          <w:rPr>
            <w:sz w:val="20"/>
          </w:rPr>
          <w:tab/>
        </w:r>
      </w:ins>
      <w:proofErr w:type="gramStart"/>
      <w:r w:rsidR="008B7026" w:rsidRPr="00D90E52">
        <w:rPr>
          <w:sz w:val="20"/>
        </w:rPr>
        <w:t>12.9.1.2.1</w:t>
      </w:r>
      <w:r w:rsidR="000836E1">
        <w:rPr>
          <w:sz w:val="20"/>
        </w:rPr>
        <w:t xml:space="preserve">  It</w:t>
      </w:r>
      <w:proofErr w:type="gramEnd"/>
      <w:r w:rsidR="000836E1">
        <w:rPr>
          <w:sz w:val="20"/>
        </w:rPr>
        <w:t xml:space="preserve"> is the site </w:t>
      </w:r>
      <w:r>
        <w:rPr>
          <w:sz w:val="20"/>
        </w:rPr>
        <w:t xml:space="preserve">administrator’s belief or discretion to consider recommending an </w:t>
      </w:r>
      <w:r>
        <w:rPr>
          <w:sz w:val="20"/>
        </w:rPr>
        <w:tab/>
      </w:r>
      <w:r>
        <w:rPr>
          <w:sz w:val="20"/>
        </w:rPr>
        <w:tab/>
        <w:t xml:space="preserve"> </w:t>
      </w:r>
      <w:r>
        <w:rPr>
          <w:sz w:val="20"/>
        </w:rPr>
        <w:tab/>
        <w:t xml:space="preserve">                  </w:t>
      </w:r>
      <w:ins w:id="526" w:author="nena" w:date="2014-07-24T09:32:00Z">
        <w:r w:rsidR="00CF0D6D">
          <w:rPr>
            <w:sz w:val="20"/>
          </w:rPr>
          <w:tab/>
        </w:r>
      </w:ins>
      <w:r>
        <w:rPr>
          <w:sz w:val="20"/>
        </w:rPr>
        <w:t xml:space="preserve">administrative </w:t>
      </w:r>
      <w:r w:rsidR="000836E1">
        <w:rPr>
          <w:sz w:val="20"/>
        </w:rPr>
        <w:t xml:space="preserve">transfer.  The behavior/actions that lead to the consideration of an </w:t>
      </w:r>
      <w:r w:rsidR="000836E1">
        <w:rPr>
          <w:sz w:val="20"/>
        </w:rPr>
        <w:tab/>
      </w:r>
      <w:r w:rsidR="000836E1">
        <w:rPr>
          <w:sz w:val="20"/>
        </w:rPr>
        <w:tab/>
      </w:r>
      <w:r w:rsidR="000836E1">
        <w:rPr>
          <w:sz w:val="20"/>
        </w:rPr>
        <w:tab/>
      </w:r>
      <w:r w:rsidR="000836E1">
        <w:rPr>
          <w:sz w:val="20"/>
        </w:rPr>
        <w:tab/>
      </w:r>
      <w:r w:rsidR="000836E1">
        <w:rPr>
          <w:sz w:val="20"/>
        </w:rPr>
        <w:tab/>
        <w:t xml:space="preserve">    </w:t>
      </w:r>
      <w:ins w:id="527" w:author="nena" w:date="2014-07-24T09:32:00Z">
        <w:r w:rsidR="00CF0D6D">
          <w:rPr>
            <w:sz w:val="20"/>
          </w:rPr>
          <w:tab/>
        </w:r>
        <w:r w:rsidR="00CF0D6D">
          <w:rPr>
            <w:sz w:val="20"/>
          </w:rPr>
          <w:tab/>
        </w:r>
      </w:ins>
      <w:r w:rsidR="000836E1">
        <w:rPr>
          <w:sz w:val="20"/>
        </w:rPr>
        <w:t xml:space="preserve">administrative transfer must be based on the negative impact of the behavior/action and </w:t>
      </w:r>
      <w:r w:rsidR="000836E1">
        <w:rPr>
          <w:sz w:val="20"/>
        </w:rPr>
        <w:tab/>
      </w:r>
      <w:r w:rsidR="000836E1">
        <w:rPr>
          <w:sz w:val="20"/>
        </w:rPr>
        <w:tab/>
      </w:r>
      <w:r w:rsidR="000836E1">
        <w:rPr>
          <w:sz w:val="20"/>
        </w:rPr>
        <w:tab/>
      </w:r>
      <w:r w:rsidR="000836E1">
        <w:rPr>
          <w:sz w:val="20"/>
        </w:rPr>
        <w:tab/>
        <w:t xml:space="preserve">    </w:t>
      </w:r>
      <w:ins w:id="528" w:author="nena" w:date="2014-07-24T09:32:00Z">
        <w:r w:rsidR="00CF0D6D">
          <w:rPr>
            <w:sz w:val="20"/>
          </w:rPr>
          <w:tab/>
        </w:r>
        <w:r w:rsidR="00CF0D6D">
          <w:rPr>
            <w:sz w:val="20"/>
          </w:rPr>
          <w:tab/>
        </w:r>
      </w:ins>
      <w:r w:rsidR="000836E1">
        <w:rPr>
          <w:sz w:val="20"/>
        </w:rPr>
        <w:t xml:space="preserve">in the best interests of the district, school, pupils, and the unit member. </w:t>
      </w:r>
    </w:p>
    <w:p w:rsidR="008B7026" w:rsidRDefault="00F94779" w:rsidP="00D90E52">
      <w:pPr>
        <w:pStyle w:val="Indentx1"/>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tab/>
      </w:r>
    </w:p>
    <w:p w:rsidR="008B7026" w:rsidRDefault="000836E1" w:rsidP="00D90E52">
      <w:pPr>
        <w:pStyle w:val="Indentx1"/>
        <w:tabs>
          <w:tab w:val="clear" w:pos="1080"/>
          <w:tab w:val="left" w:pos="72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tab/>
      </w:r>
      <w:r>
        <w:rPr>
          <w:sz w:val="20"/>
        </w:rPr>
        <w:tab/>
      </w:r>
      <w:ins w:id="529" w:author="nena" w:date="2014-07-24T09:33:00Z">
        <w:r w:rsidR="00CF0D6D">
          <w:rPr>
            <w:sz w:val="20"/>
          </w:rPr>
          <w:tab/>
        </w:r>
      </w:ins>
      <w:proofErr w:type="gramStart"/>
      <w:r w:rsidR="008B7026" w:rsidRPr="00D90E52">
        <w:rPr>
          <w:sz w:val="20"/>
        </w:rPr>
        <w:t>12.</w:t>
      </w:r>
      <w:ins w:id="530" w:author="nena" w:date="2014-07-24T09:34:00Z">
        <w:r w:rsidR="008B7026" w:rsidRPr="00D90E52">
          <w:rPr>
            <w:sz w:val="20"/>
          </w:rPr>
          <w:t>9</w:t>
        </w:r>
      </w:ins>
      <w:r w:rsidR="008B7026" w:rsidRPr="00D90E52">
        <w:rPr>
          <w:sz w:val="20"/>
        </w:rPr>
        <w:t>.1.2.2</w:t>
      </w:r>
      <w:r>
        <w:rPr>
          <w:sz w:val="20"/>
        </w:rPr>
        <w:t xml:space="preserve">  There</w:t>
      </w:r>
      <w:proofErr w:type="gramEnd"/>
      <w:r>
        <w:rPr>
          <w:sz w:val="20"/>
        </w:rPr>
        <w:t xml:space="preserve"> must be a factual basis for the contemplated transfer.  The site administrator’s </w:t>
      </w:r>
      <w:r>
        <w:rPr>
          <w:sz w:val="20"/>
        </w:rPr>
        <w:tab/>
      </w:r>
      <w:r>
        <w:rPr>
          <w:sz w:val="20"/>
        </w:rPr>
        <w:tab/>
      </w:r>
      <w:r>
        <w:rPr>
          <w:sz w:val="20"/>
        </w:rPr>
        <w:tab/>
      </w:r>
      <w:r>
        <w:rPr>
          <w:sz w:val="20"/>
        </w:rPr>
        <w:tab/>
        <w:t xml:space="preserve">    </w:t>
      </w:r>
      <w:ins w:id="531" w:author="nena" w:date="2014-07-24T09:33:00Z">
        <w:r w:rsidR="00CF0D6D">
          <w:rPr>
            <w:sz w:val="20"/>
          </w:rPr>
          <w:tab/>
        </w:r>
        <w:r w:rsidR="00CF0D6D">
          <w:rPr>
            <w:sz w:val="20"/>
          </w:rPr>
          <w:tab/>
        </w:r>
      </w:ins>
      <w:r>
        <w:rPr>
          <w:sz w:val="20"/>
        </w:rPr>
        <w:t xml:space="preserve">belief is to be based on negative impacts at the site that are supported with documentation </w:t>
      </w:r>
      <w:r>
        <w:rPr>
          <w:sz w:val="20"/>
        </w:rPr>
        <w:tab/>
      </w:r>
      <w:r>
        <w:rPr>
          <w:sz w:val="20"/>
        </w:rPr>
        <w:tab/>
      </w:r>
      <w:r>
        <w:rPr>
          <w:sz w:val="20"/>
        </w:rPr>
        <w:tab/>
      </w:r>
      <w:r>
        <w:rPr>
          <w:sz w:val="20"/>
        </w:rPr>
        <w:tab/>
        <w:t xml:space="preserve">    </w:t>
      </w:r>
      <w:ins w:id="532" w:author="nena" w:date="2014-07-24T09:33:00Z">
        <w:r w:rsidR="00CF0D6D">
          <w:rPr>
            <w:sz w:val="20"/>
          </w:rPr>
          <w:tab/>
        </w:r>
        <w:r w:rsidR="00CF0D6D">
          <w:rPr>
            <w:sz w:val="20"/>
          </w:rPr>
          <w:tab/>
        </w:r>
      </w:ins>
      <w:r>
        <w:rPr>
          <w:sz w:val="20"/>
        </w:rPr>
        <w:t xml:space="preserve">(evidence) </w:t>
      </w:r>
    </w:p>
    <w:p w:rsidR="00D90E52" w:rsidRDefault="007735DD" w:rsidP="00D90E52">
      <w:pPr>
        <w:pStyle w:val="Indentx1"/>
        <w:tabs>
          <w:tab w:val="clear" w:pos="1080"/>
          <w:tab w:val="left" w:pos="72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tab/>
      </w:r>
      <w:r>
        <w:rPr>
          <w:sz w:val="20"/>
        </w:rPr>
        <w:tab/>
      </w:r>
      <w:ins w:id="533" w:author="nena" w:date="2014-07-24T09:33:00Z">
        <w:r w:rsidR="00CF0D6D">
          <w:rPr>
            <w:sz w:val="20"/>
          </w:rPr>
          <w:tab/>
        </w:r>
      </w:ins>
    </w:p>
    <w:p w:rsidR="008B7026" w:rsidRDefault="00D90E52" w:rsidP="00D90E52">
      <w:pPr>
        <w:pStyle w:val="Indentx1"/>
        <w:tabs>
          <w:tab w:val="clear" w:pos="1080"/>
          <w:tab w:val="left" w:pos="72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rPr>
          <w:sz w:val="20"/>
        </w:rPr>
      </w:pPr>
      <w:r>
        <w:rPr>
          <w:sz w:val="20"/>
        </w:rPr>
        <w:tab/>
      </w:r>
      <w:r>
        <w:rPr>
          <w:sz w:val="20"/>
        </w:rPr>
        <w:tab/>
      </w:r>
      <w:r>
        <w:rPr>
          <w:sz w:val="20"/>
        </w:rPr>
        <w:tab/>
      </w:r>
      <w:proofErr w:type="gramStart"/>
      <w:r w:rsidR="008B7026" w:rsidRPr="00D90E52">
        <w:rPr>
          <w:sz w:val="20"/>
        </w:rPr>
        <w:t>12.</w:t>
      </w:r>
      <w:ins w:id="534" w:author="nena" w:date="2014-07-24T09:34:00Z">
        <w:r w:rsidR="008B7026" w:rsidRPr="00D90E52">
          <w:rPr>
            <w:sz w:val="20"/>
          </w:rPr>
          <w:t>9</w:t>
        </w:r>
      </w:ins>
      <w:r w:rsidR="008B7026" w:rsidRPr="00D90E52">
        <w:rPr>
          <w:sz w:val="20"/>
        </w:rPr>
        <w:t>.1.2.3</w:t>
      </w:r>
      <w:r w:rsidR="007735DD">
        <w:rPr>
          <w:sz w:val="20"/>
        </w:rPr>
        <w:t xml:space="preserve">  Notice</w:t>
      </w:r>
      <w:proofErr w:type="gramEnd"/>
      <w:r w:rsidR="007735DD">
        <w:rPr>
          <w:sz w:val="20"/>
        </w:rPr>
        <w:t xml:space="preserve">:  If the site administrator believes there is evidence to support the possible </w:t>
      </w:r>
      <w:r w:rsidR="007735DD">
        <w:rPr>
          <w:sz w:val="20"/>
        </w:rPr>
        <w:tab/>
      </w:r>
      <w:r w:rsidR="007735DD">
        <w:rPr>
          <w:sz w:val="20"/>
        </w:rPr>
        <w:tab/>
      </w:r>
      <w:r w:rsidR="007735DD">
        <w:rPr>
          <w:sz w:val="20"/>
        </w:rPr>
        <w:tab/>
      </w:r>
      <w:r w:rsidR="007735DD">
        <w:rPr>
          <w:sz w:val="20"/>
        </w:rPr>
        <w:tab/>
        <w:t xml:space="preserve">           </w:t>
      </w:r>
      <w:ins w:id="535" w:author="nena" w:date="2014-07-24T09:34:00Z">
        <w:r w:rsidR="00CF0D6D">
          <w:rPr>
            <w:sz w:val="20"/>
          </w:rPr>
          <w:tab/>
        </w:r>
      </w:ins>
      <w:r w:rsidR="007735DD">
        <w:rPr>
          <w:sz w:val="20"/>
        </w:rPr>
        <w:t xml:space="preserve">administrative transfer, the site administrator shall meet with the bargaining unit member </w:t>
      </w:r>
      <w:r w:rsidR="007735DD">
        <w:rPr>
          <w:sz w:val="20"/>
        </w:rPr>
        <w:tab/>
      </w:r>
      <w:r w:rsidR="007735DD">
        <w:rPr>
          <w:sz w:val="20"/>
        </w:rPr>
        <w:tab/>
      </w:r>
      <w:r w:rsidR="007735DD">
        <w:rPr>
          <w:sz w:val="20"/>
        </w:rPr>
        <w:tab/>
        <w:t xml:space="preserve">    </w:t>
      </w:r>
      <w:ins w:id="536" w:author="nena" w:date="2014-07-24T09:34:00Z">
        <w:r w:rsidR="00CF0D6D">
          <w:rPr>
            <w:sz w:val="20"/>
          </w:rPr>
          <w:tab/>
        </w:r>
        <w:r w:rsidR="00CF0D6D">
          <w:rPr>
            <w:sz w:val="20"/>
          </w:rPr>
          <w:tab/>
        </w:r>
      </w:ins>
      <w:r w:rsidR="007735DD">
        <w:rPr>
          <w:sz w:val="20"/>
        </w:rPr>
        <w:t xml:space="preserve">to discuss the behavior/action, its negative impact and the possible consequences of </w:t>
      </w:r>
      <w:r w:rsidR="007735DD">
        <w:rPr>
          <w:sz w:val="20"/>
        </w:rPr>
        <w:tab/>
      </w:r>
      <w:r w:rsidR="007735DD">
        <w:rPr>
          <w:sz w:val="20"/>
        </w:rPr>
        <w:tab/>
      </w:r>
      <w:r w:rsidR="007735DD">
        <w:rPr>
          <w:sz w:val="20"/>
        </w:rPr>
        <w:tab/>
      </w:r>
      <w:r w:rsidR="007735DD">
        <w:rPr>
          <w:sz w:val="20"/>
        </w:rPr>
        <w:tab/>
        <w:t xml:space="preserve">    </w:t>
      </w:r>
      <w:ins w:id="537" w:author="nena" w:date="2014-07-24T09:34:00Z">
        <w:r w:rsidR="00CF0D6D">
          <w:rPr>
            <w:sz w:val="20"/>
          </w:rPr>
          <w:tab/>
        </w:r>
        <w:r w:rsidR="00CF0D6D">
          <w:rPr>
            <w:sz w:val="20"/>
          </w:rPr>
          <w:tab/>
        </w:r>
      </w:ins>
      <w:r w:rsidR="007735DD">
        <w:rPr>
          <w:sz w:val="20"/>
        </w:rPr>
        <w:t xml:space="preserve">continuing the behavior.  Specifically, the possibility of an administrative transfer must be </w:t>
      </w:r>
      <w:r w:rsidR="007735DD">
        <w:rPr>
          <w:sz w:val="20"/>
        </w:rPr>
        <w:tab/>
      </w:r>
      <w:r w:rsidR="007735DD">
        <w:rPr>
          <w:sz w:val="20"/>
        </w:rPr>
        <w:tab/>
      </w:r>
      <w:r w:rsidR="007735DD">
        <w:rPr>
          <w:sz w:val="20"/>
        </w:rPr>
        <w:tab/>
        <w:t xml:space="preserve">    </w:t>
      </w:r>
      <w:ins w:id="538" w:author="nena" w:date="2014-07-24T09:35:00Z">
        <w:r w:rsidR="00CF0D6D">
          <w:rPr>
            <w:sz w:val="20"/>
          </w:rPr>
          <w:tab/>
        </w:r>
        <w:r w:rsidR="00CF0D6D">
          <w:rPr>
            <w:sz w:val="20"/>
          </w:rPr>
          <w:tab/>
        </w:r>
      </w:ins>
      <w:r w:rsidR="007735DD">
        <w:rPr>
          <w:sz w:val="20"/>
        </w:rPr>
        <w:t xml:space="preserve">discussed:  </w:t>
      </w:r>
    </w:p>
    <w:p w:rsidR="008B7026" w:rsidRDefault="007735DD" w:rsidP="00D90E52">
      <w:pPr>
        <w:pStyle w:val="Indentx1"/>
        <w:numPr>
          <w:ilvl w:val="0"/>
          <w:numId w:val="6"/>
        </w:numPr>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rPr>
          <w:ins w:id="539" w:author="nena" w:date="2014-07-24T09:37:00Z"/>
          <w:sz w:val="20"/>
        </w:rPr>
      </w:pPr>
      <w:r>
        <w:rPr>
          <w:sz w:val="20"/>
        </w:rPr>
        <w:t xml:space="preserve">During this conference, the site administrator shall notify the bargaining unit member of expectation(s) for future behavior(s) and a time frame to meet those expectation(s).  </w:t>
      </w:r>
    </w:p>
    <w:p w:rsidR="008B7026" w:rsidRDefault="008B7026"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2880" w:firstLine="0"/>
        <w:rPr>
          <w:sz w:val="20"/>
        </w:rPr>
      </w:pPr>
    </w:p>
    <w:p w:rsidR="008B7026" w:rsidRDefault="007735DD" w:rsidP="00D90E52">
      <w:pPr>
        <w:pStyle w:val="Indentx1"/>
        <w:numPr>
          <w:ilvl w:val="0"/>
          <w:numId w:val="6"/>
        </w:numPr>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rPr>
          <w:ins w:id="540" w:author="nena" w:date="2014-07-24T09:37:00Z"/>
          <w:sz w:val="20"/>
        </w:rPr>
      </w:pPr>
      <w:r>
        <w:rPr>
          <w:sz w:val="20"/>
        </w:rPr>
        <w:t>In addition, as appropriate the site administrator will inform the bargaining unit member of supports that will be provided to mitigate the behavior/action.</w:t>
      </w:r>
    </w:p>
    <w:p w:rsidR="008B7026" w:rsidRDefault="008B7026"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2880" w:firstLine="0"/>
        <w:rPr>
          <w:sz w:val="20"/>
        </w:rPr>
      </w:pPr>
    </w:p>
    <w:p w:rsidR="008B7026" w:rsidRDefault="007735DD" w:rsidP="00D90E52">
      <w:pPr>
        <w:pStyle w:val="Indentx1"/>
        <w:numPr>
          <w:ilvl w:val="0"/>
          <w:numId w:val="6"/>
        </w:numPr>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Throughout this process, the site administrator shall create a written record of the conferences and interventions with the bargaining unit member.  The written record shall not be placed in the site or central office personnel files’ of the bargaining unit member.  The unit member shall receive copies of all documentation and have the right to respond.</w:t>
      </w:r>
    </w:p>
    <w:p w:rsidR="00D90E52" w:rsidRDefault="00D90E52" w:rsidP="00D90E52">
      <w:pPr>
        <w:pStyle w:val="Indentx1"/>
        <w:tabs>
          <w:tab w:val="clear"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s>
        <w:ind w:left="1440" w:firstLine="0"/>
        <w:rPr>
          <w:sz w:val="20"/>
        </w:rPr>
      </w:pPr>
    </w:p>
    <w:p w:rsidR="008B7026" w:rsidRDefault="008B7026" w:rsidP="00D90E52">
      <w:pPr>
        <w:pStyle w:val="Indentx1"/>
        <w:tabs>
          <w:tab w:val="clear"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s>
        <w:ind w:left="1440" w:firstLine="0"/>
        <w:rPr>
          <w:sz w:val="20"/>
        </w:rPr>
      </w:pPr>
      <w:r w:rsidRPr="00D90E52">
        <w:rPr>
          <w:sz w:val="20"/>
        </w:rPr>
        <w:t>12.</w:t>
      </w:r>
      <w:ins w:id="541" w:author="nena" w:date="2014-07-24T09:35:00Z">
        <w:r w:rsidRPr="00D90E52">
          <w:rPr>
            <w:sz w:val="20"/>
          </w:rPr>
          <w:t>9</w:t>
        </w:r>
      </w:ins>
      <w:r w:rsidRPr="00D90E52">
        <w:rPr>
          <w:sz w:val="20"/>
        </w:rPr>
        <w:t>.1.2.4</w:t>
      </w:r>
      <w:r w:rsidR="007735DD">
        <w:rPr>
          <w:sz w:val="20"/>
        </w:rPr>
        <w:t xml:space="preserve">  </w:t>
      </w:r>
      <w:ins w:id="542" w:author="nena" w:date="2014-07-24T09:35:00Z">
        <w:r w:rsidR="00CF0D6D">
          <w:rPr>
            <w:sz w:val="20"/>
          </w:rPr>
          <w:tab/>
        </w:r>
      </w:ins>
      <w:r w:rsidR="007735DD">
        <w:rPr>
          <w:sz w:val="20"/>
        </w:rPr>
        <w:t xml:space="preserve">When the site administrator determines they will recommend an administrative transfer, </w:t>
      </w:r>
      <w:r w:rsidR="00CA34D6">
        <w:rPr>
          <w:sz w:val="20"/>
        </w:rPr>
        <w:tab/>
      </w:r>
      <w:r w:rsidR="00CA34D6">
        <w:rPr>
          <w:sz w:val="20"/>
        </w:rPr>
        <w:tab/>
      </w:r>
      <w:r w:rsidR="00CA34D6">
        <w:rPr>
          <w:sz w:val="20"/>
        </w:rPr>
        <w:tab/>
        <w:t xml:space="preserve">    </w:t>
      </w:r>
      <w:ins w:id="543" w:author="nena" w:date="2014-07-24T09:35:00Z">
        <w:r w:rsidR="00CF0D6D">
          <w:rPr>
            <w:sz w:val="20"/>
          </w:rPr>
          <w:tab/>
        </w:r>
      </w:ins>
      <w:r w:rsidR="007735DD">
        <w:rPr>
          <w:sz w:val="20"/>
        </w:rPr>
        <w:t xml:space="preserve">the unit member shall </w:t>
      </w:r>
      <w:r w:rsidR="00CA34D6">
        <w:rPr>
          <w:sz w:val="20"/>
        </w:rPr>
        <w:t>receive notification as required in Section 12.7.1.1.</w:t>
      </w:r>
    </w:p>
    <w:p w:rsidR="008B7026" w:rsidRDefault="008B7026"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sz w:val="20"/>
        </w:rPr>
      </w:pPr>
    </w:p>
    <w:p w:rsidR="008B7026" w:rsidRDefault="00CA34D6" w:rsidP="00D90E52">
      <w:pPr>
        <w:pStyle w:val="Indentx1"/>
        <w:tabs>
          <w:tab w:val="clear"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s>
        <w:ind w:left="1440" w:firstLine="0"/>
        <w:rPr>
          <w:sz w:val="20"/>
        </w:rPr>
      </w:pPr>
      <w:r>
        <w:rPr>
          <w:sz w:val="20"/>
        </w:rPr>
        <w:t>12.</w:t>
      </w:r>
      <w:ins w:id="544" w:author="nena" w:date="2014-07-24T09:35:00Z">
        <w:r w:rsidR="00CF0D6D">
          <w:rPr>
            <w:sz w:val="20"/>
          </w:rPr>
          <w:t>9</w:t>
        </w:r>
      </w:ins>
      <w:r>
        <w:rPr>
          <w:sz w:val="20"/>
        </w:rPr>
        <w:t xml:space="preserve">.1.2.5  </w:t>
      </w:r>
      <w:ins w:id="545" w:author="nena" w:date="2014-07-24T09:36:00Z">
        <w:r w:rsidR="00CF0D6D">
          <w:rPr>
            <w:sz w:val="20"/>
          </w:rPr>
          <w:tab/>
        </w:r>
      </w:ins>
      <w:r>
        <w:rPr>
          <w:sz w:val="20"/>
        </w:rPr>
        <w:t xml:space="preserve">The division administrator makes final determination on the recommendation.  If the </w:t>
      </w:r>
      <w:ins w:id="546" w:author="nena" w:date="2014-07-24T09:36:00Z">
        <w:r w:rsidR="00CF0D6D">
          <w:rPr>
            <w:sz w:val="20"/>
          </w:rPr>
          <w:tab/>
        </w:r>
        <w:r w:rsidR="00CF0D6D">
          <w:rPr>
            <w:sz w:val="20"/>
          </w:rPr>
          <w:tab/>
        </w:r>
        <w:r w:rsidR="00CF0D6D">
          <w:rPr>
            <w:sz w:val="20"/>
          </w:rPr>
          <w:tab/>
        </w:r>
        <w:r w:rsidR="00CF0D6D">
          <w:rPr>
            <w:sz w:val="20"/>
          </w:rPr>
          <w:tab/>
        </w:r>
        <w:r w:rsidR="00CF0D6D">
          <w:rPr>
            <w:sz w:val="20"/>
          </w:rPr>
          <w:tab/>
        </w:r>
      </w:ins>
      <w:r>
        <w:rPr>
          <w:sz w:val="20"/>
        </w:rPr>
        <w:t xml:space="preserve">recommendation is approved, the division administrator will notify the bargaining unit </w:t>
      </w:r>
      <w:ins w:id="547" w:author="nena" w:date="2014-07-24T09:36:00Z">
        <w:r w:rsidR="00CF0D6D">
          <w:rPr>
            <w:sz w:val="20"/>
          </w:rPr>
          <w:tab/>
        </w:r>
        <w:r w:rsidR="00CF0D6D">
          <w:rPr>
            <w:sz w:val="20"/>
          </w:rPr>
          <w:tab/>
        </w:r>
        <w:r w:rsidR="00CF0D6D">
          <w:rPr>
            <w:sz w:val="20"/>
          </w:rPr>
          <w:tab/>
        </w:r>
        <w:r w:rsidR="00CF0D6D">
          <w:rPr>
            <w:sz w:val="20"/>
          </w:rPr>
          <w:tab/>
        </w:r>
      </w:ins>
      <w:r>
        <w:rPr>
          <w:sz w:val="20"/>
        </w:rPr>
        <w:t xml:space="preserve">member in writing: </w:t>
      </w:r>
    </w:p>
    <w:p w:rsidR="008B7026" w:rsidRDefault="00CA34D6" w:rsidP="00D90E52">
      <w:pPr>
        <w:pStyle w:val="Indentx1"/>
        <w:numPr>
          <w:ilvl w:val="0"/>
          <w:numId w:val="11"/>
        </w:numPr>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rPr>
          <w:ins w:id="548" w:author="nena" w:date="2014-07-24T09:38:00Z"/>
          <w:sz w:val="20"/>
        </w:rPr>
      </w:pPr>
      <w:r>
        <w:rPr>
          <w:sz w:val="20"/>
        </w:rPr>
        <w:t>This notification shall occur at least three (3) workdays in advance of the transfer as required in Section 12.9.1.</w:t>
      </w:r>
    </w:p>
    <w:p w:rsidR="008B7026" w:rsidRDefault="000E4984" w:rsidP="00D90E52">
      <w:pPr>
        <w:pStyle w:val="Indentx1"/>
        <w:numPr>
          <w:ilvl w:val="0"/>
          <w:numId w:val="11"/>
        </w:numPr>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Article 12.7.1.4 of the Collective Bargaining Agreement regarding administrative </w:t>
      </w:r>
      <w:r w:rsidR="00CA34D6" w:rsidRPr="0006067B">
        <w:rPr>
          <w:sz w:val="20"/>
        </w:rPr>
        <w:t>transfers remains intact and this agreement does not supersede that provision.</w:t>
      </w:r>
    </w:p>
    <w:p w:rsidR="008B7026" w:rsidRDefault="008B7026" w:rsidP="00D90E52">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sz w:val="20"/>
        </w:rPr>
      </w:pPr>
    </w:p>
    <w:p w:rsidR="00043239" w:rsidRPr="00EF3C4D" w:rsidRDefault="0006067B" w:rsidP="00043239">
      <w:pPr>
        <w:pStyle w:val="Indentx1"/>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ins w:id="549" w:author="nena" w:date="2014-07-24T09:42:00Z">
        <w:r>
          <w:rPr>
            <w:sz w:val="20"/>
          </w:rPr>
          <w:t>12.9.2</w:t>
        </w:r>
      </w:ins>
      <w:ins w:id="550" w:author="nena" w:date="2014-07-24T09:43:00Z">
        <w:r>
          <w:rPr>
            <w:sz w:val="20"/>
          </w:rPr>
          <w:tab/>
        </w:r>
      </w:ins>
      <w:r w:rsidR="00043239" w:rsidRPr="00EF3C4D">
        <w:rPr>
          <w:sz w:val="20"/>
          <w:u w:val="single"/>
        </w:rPr>
        <w:t>Extended-Day Service</w:t>
      </w:r>
      <w:r w:rsidR="00043239" w:rsidRPr="00EF3C4D">
        <w:rPr>
          <w:sz w:val="20"/>
        </w:rPr>
        <w:t xml:space="preserve">.  A unit member who is employed, transferred, or retained in a protected key position to provide extended-day service may be involuntarily transferred if he/she refuses to provide such service within five (5) years of such employment, transfer or retention.  This Section does not apply to high school physical education teachers who may be administratively transferred under Section 12.7.1. </w:t>
      </w:r>
      <w:proofErr w:type="gramStart"/>
      <w:r w:rsidR="00043239" w:rsidRPr="00EF3C4D">
        <w:rPr>
          <w:sz w:val="20"/>
        </w:rPr>
        <w:t>unless</w:t>
      </w:r>
      <w:proofErr w:type="gramEnd"/>
      <w:r w:rsidR="00043239" w:rsidRPr="00EF3C4D">
        <w:rPr>
          <w:sz w:val="20"/>
        </w:rPr>
        <w:t xml:space="preserve"> there is a qualified and available teacher on site to fulfill the coaching responsibilities.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51" w:author="nena" w:date="2014-07-24T09:43:00Z">
        <w:r w:rsidR="0006067B">
          <w:rPr>
            <w:sz w:val="20"/>
          </w:rPr>
          <w:t>9</w:t>
        </w:r>
      </w:ins>
      <w:r w:rsidRPr="00EF3C4D">
        <w:rPr>
          <w:sz w:val="20"/>
        </w:rPr>
        <w:t>.3.</w:t>
      </w:r>
      <w:r w:rsidRPr="00EF3C4D">
        <w:rPr>
          <w:sz w:val="20"/>
        </w:rPr>
        <w:tab/>
      </w:r>
      <w:r w:rsidRPr="00EF3C4D">
        <w:rPr>
          <w:sz w:val="20"/>
          <w:u w:val="single"/>
        </w:rPr>
        <w:t>Reduction of Staff</w:t>
      </w:r>
      <w:r w:rsidRPr="00EF3C4D">
        <w:rPr>
          <w:sz w:val="20"/>
        </w:rPr>
        <w:t>.  Involuntary transfers to reduce staff may be made at the end of the school year based upon enrollment estimates and during the year based upon actual enrollments.  The supervisor shall determine the level (</w:t>
      </w:r>
      <w:ins w:id="552" w:author="CTA" w:date="2014-05-08T10:06:00Z">
        <w:r w:rsidR="00861267">
          <w:rPr>
            <w:sz w:val="20"/>
          </w:rPr>
          <w:t>T</w:t>
        </w:r>
      </w:ins>
      <w:r w:rsidRPr="00EF3C4D">
        <w:rPr>
          <w:sz w:val="20"/>
        </w:rPr>
        <w:t>K-</w:t>
      </w:r>
      <w:del w:id="553" w:author="CTA" w:date="2014-05-08T07:16:00Z">
        <w:r w:rsidRPr="00EF3C4D" w:rsidDel="00043239">
          <w:rPr>
            <w:sz w:val="20"/>
          </w:rPr>
          <w:delText>3, 4-</w:delText>
        </w:r>
      </w:del>
      <w:r w:rsidRPr="00EF3C4D">
        <w:rPr>
          <w:sz w:val="20"/>
        </w:rPr>
        <w:t>6), the subject area, or program to be reduced.  Elementary site administrators shall poll their sta</w:t>
      </w:r>
      <w:r>
        <w:rPr>
          <w:sz w:val="20"/>
        </w:rPr>
        <w:t>ffs as to qualifications for an</w:t>
      </w:r>
      <w:r w:rsidRPr="00EF3C4D">
        <w:rPr>
          <w:sz w:val="20"/>
        </w:rPr>
        <w:t xml:space="preserve"> interest in changing levels.</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54" w:author="nena" w:date="2014-07-24T09:43:00Z">
        <w:r w:rsidR="0006067B">
          <w:rPr>
            <w:sz w:val="20"/>
          </w:rPr>
          <w:t>9</w:t>
        </w:r>
      </w:ins>
      <w:r w:rsidRPr="00EF3C4D">
        <w:rPr>
          <w:sz w:val="20"/>
        </w:rPr>
        <w:t>.3.1.</w:t>
      </w:r>
      <w:r w:rsidRPr="00EF3C4D">
        <w:rPr>
          <w:sz w:val="20"/>
        </w:rPr>
        <w:tab/>
      </w:r>
      <w:del w:id="555" w:author="CTA" w:date="2014-07-21T15:35:00Z">
        <w:r w:rsidRPr="00EF3C4D" w:rsidDel="00C36E25">
          <w:rPr>
            <w:sz w:val="20"/>
          </w:rPr>
          <w:delText>Volunteers</w:delText>
        </w:r>
      </w:del>
      <w:del w:id="556" w:author="CTA" w:date="2014-07-21T15:19:00Z">
        <w:r w:rsidRPr="00EF3C4D" w:rsidDel="00C26CB8">
          <w:rPr>
            <w:sz w:val="20"/>
          </w:rPr>
          <w:delText xml:space="preserve"> </w:delText>
        </w:r>
      </w:del>
      <w:del w:id="557" w:author="CTA" w:date="2014-07-21T15:35:00Z">
        <w:r w:rsidRPr="00EF3C4D" w:rsidDel="00C36E25">
          <w:rPr>
            <w:sz w:val="20"/>
          </w:rPr>
          <w:delText>may</w:delText>
        </w:r>
      </w:del>
      <w:ins w:id="558" w:author="CTA" w:date="2014-07-21T15:35:00Z">
        <w:r w:rsidR="00C36E25" w:rsidRPr="00EF3C4D">
          <w:rPr>
            <w:sz w:val="20"/>
          </w:rPr>
          <w:t>Volunteers may</w:t>
        </w:r>
      </w:ins>
      <w:r w:rsidRPr="00EF3C4D">
        <w:rPr>
          <w:sz w:val="20"/>
        </w:rPr>
        <w:t xml:space="preserve"> be transferred to achieve the desired reduction.  If no unit member volunteers</w:t>
      </w:r>
      <w:ins w:id="559" w:author="CTA" w:date="2014-05-08T10:06:00Z">
        <w:r w:rsidR="00861267">
          <w:rPr>
            <w:sz w:val="20"/>
          </w:rPr>
          <w:t xml:space="preserve"> within forty-eight (48) hours</w:t>
        </w:r>
      </w:ins>
      <w:r w:rsidRPr="00EF3C4D">
        <w:rPr>
          <w:sz w:val="20"/>
        </w:rPr>
        <w:t xml:space="preserve"> for transfer, the unit member who has the least seniority at the level, in the subject area, or with the affected program shall be transferred.  However, a unit member who has taught in the District for at least two (2) school years in a different subject or at a different level within the last nine (9) years or at least one (1) school year within the last five (5) years and is deemed qualified by the Human Resource Services Division may exercise seniority rights within that other subject, level, or program.</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0" w:author="nena" w:date="2014-07-24T09:43:00Z">
        <w:r w:rsidR="0006067B">
          <w:rPr>
            <w:sz w:val="20"/>
          </w:rPr>
          <w:t>9</w:t>
        </w:r>
      </w:ins>
      <w:r w:rsidRPr="00EF3C4D">
        <w:rPr>
          <w:sz w:val="20"/>
        </w:rPr>
        <w:t>.3.2.</w:t>
      </w:r>
      <w:r w:rsidRPr="00EF3C4D">
        <w:rPr>
          <w:sz w:val="20"/>
        </w:rPr>
        <w:tab/>
        <w:t xml:space="preserve">When October enrollment justifies, a unit member may be returned to his/her site with the agreement of the division head.  A unit member involuntarily transferred after October 15 will not be transferred again during the same year for the same purpose.  </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1" w:author="nena" w:date="2014-07-24T09:43:00Z">
        <w:r w:rsidR="0006067B">
          <w:rPr>
            <w:sz w:val="20"/>
          </w:rPr>
          <w:t>9</w:t>
        </w:r>
      </w:ins>
      <w:r w:rsidRPr="00EF3C4D">
        <w:rPr>
          <w:sz w:val="20"/>
        </w:rPr>
        <w:t>.3.3.</w:t>
      </w:r>
      <w:r w:rsidRPr="00EF3C4D">
        <w:rPr>
          <w:sz w:val="20"/>
        </w:rPr>
        <w:tab/>
        <w:t xml:space="preserve">Counselors who are deemed in excess shall be placed on an interview list and considered for vacant counseling positions during the next school year.   </w:t>
      </w:r>
    </w:p>
    <w:p w:rsidR="00043239" w:rsidRPr="00EF3C4D" w:rsidRDefault="00043239" w:rsidP="000432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62" w:author="nena" w:date="2014-07-24T09:44:00Z">
        <w:r w:rsidR="0006067B">
          <w:rPr>
            <w:sz w:val="20"/>
          </w:rPr>
          <w:t>9</w:t>
        </w:r>
      </w:ins>
      <w:r w:rsidRPr="00EF3C4D">
        <w:rPr>
          <w:sz w:val="20"/>
        </w:rPr>
        <w:t>.4.</w:t>
      </w:r>
      <w:r w:rsidRPr="00EF3C4D">
        <w:rPr>
          <w:sz w:val="20"/>
        </w:rPr>
        <w:tab/>
      </w:r>
      <w:r w:rsidRPr="00EF3C4D">
        <w:rPr>
          <w:sz w:val="20"/>
          <w:u w:val="single"/>
        </w:rPr>
        <w:t>Indispensable Services</w:t>
      </w:r>
      <w:r w:rsidRPr="00EF3C4D">
        <w:rPr>
          <w:sz w:val="20"/>
        </w:rPr>
        <w:t xml:space="preserve">.  Unit members in key positions may be protected from involuntary transfer.  Key positions are:  (1) those positions where there is no available and qualified unit member on site to fill the position, or (2) one of the following positions: </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3" w:author="nena" w:date="2014-07-24T09:44:00Z">
        <w:r w:rsidR="0006067B">
          <w:rPr>
            <w:sz w:val="20"/>
          </w:rPr>
          <w:t>9</w:t>
        </w:r>
      </w:ins>
      <w:r w:rsidRPr="00EF3C4D">
        <w:rPr>
          <w:sz w:val="20"/>
        </w:rPr>
        <w:t>.4.1.</w:t>
      </w:r>
      <w:r w:rsidRPr="00EF3C4D">
        <w:rPr>
          <w:sz w:val="20"/>
        </w:rPr>
        <w:tab/>
        <w:t>Gifted teaching positions requiring special credentials or District Certification.</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4" w:author="nena" w:date="2014-07-24T09:44:00Z">
        <w:r w:rsidR="0006067B">
          <w:rPr>
            <w:sz w:val="20"/>
          </w:rPr>
          <w:t>9</w:t>
        </w:r>
      </w:ins>
      <w:r w:rsidRPr="00EF3C4D">
        <w:rPr>
          <w:sz w:val="20"/>
        </w:rPr>
        <w:t>.4.2.</w:t>
      </w:r>
      <w:r w:rsidRPr="00EF3C4D">
        <w:rPr>
          <w:sz w:val="20"/>
        </w:rPr>
        <w:tab/>
        <w:t>Special Education positions requiring Special Education credentials and Resource Specialists.</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D31171"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31171">
        <w:rPr>
          <w:sz w:val="20"/>
        </w:rPr>
        <w:t>12.</w:t>
      </w:r>
      <w:ins w:id="565" w:author="nena" w:date="2014-07-24T09:44:00Z">
        <w:r w:rsidR="0006067B">
          <w:rPr>
            <w:sz w:val="20"/>
          </w:rPr>
          <w:t>9</w:t>
        </w:r>
      </w:ins>
      <w:r w:rsidRPr="00D31171">
        <w:rPr>
          <w:sz w:val="20"/>
        </w:rPr>
        <w:t>.4.3.</w:t>
      </w:r>
      <w:r w:rsidRPr="00D31171">
        <w:rPr>
          <w:sz w:val="20"/>
        </w:rPr>
        <w:tab/>
        <w:t>Elementary Library Media Teachers, Secondary Library Media Teachers, and Head Media Center Librarians.</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6" w:author="nena" w:date="2014-07-24T09:44:00Z">
        <w:r w:rsidR="0006067B">
          <w:rPr>
            <w:sz w:val="20"/>
          </w:rPr>
          <w:t>9</w:t>
        </w:r>
      </w:ins>
      <w:r w:rsidRPr="00EF3C4D">
        <w:rPr>
          <w:sz w:val="20"/>
        </w:rPr>
        <w:t>.4.4.</w:t>
      </w:r>
      <w:r w:rsidRPr="00EF3C4D">
        <w:rPr>
          <w:sz w:val="20"/>
        </w:rPr>
        <w:tab/>
        <w:t>Bilingual and English as a Second Language positions.</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7" w:author="nena" w:date="2014-07-24T09:44:00Z">
        <w:r w:rsidR="0006067B">
          <w:rPr>
            <w:sz w:val="20"/>
          </w:rPr>
          <w:t>9</w:t>
        </w:r>
      </w:ins>
      <w:r w:rsidRPr="00EF3C4D">
        <w:rPr>
          <w:sz w:val="20"/>
        </w:rPr>
        <w:t>.4.5.</w:t>
      </w:r>
      <w:r w:rsidRPr="00EF3C4D">
        <w:rPr>
          <w:sz w:val="20"/>
        </w:rPr>
        <w:tab/>
        <w:t>Continuation (Opportunity School) positions.</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8" w:author="nena" w:date="2014-07-24T09:44:00Z">
        <w:r w:rsidR="0006067B">
          <w:rPr>
            <w:sz w:val="20"/>
          </w:rPr>
          <w:t>9</w:t>
        </w:r>
      </w:ins>
      <w:r w:rsidRPr="00EF3C4D">
        <w:rPr>
          <w:sz w:val="20"/>
        </w:rPr>
        <w:t>.4.6.</w:t>
      </w:r>
      <w:r w:rsidRPr="00EF3C4D">
        <w:rPr>
          <w:sz w:val="20"/>
        </w:rPr>
        <w:tab/>
        <w:t>District Reading teachers.</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69" w:author="nena" w:date="2014-07-24T09:44:00Z">
        <w:r w:rsidR="0006067B">
          <w:rPr>
            <w:sz w:val="20"/>
          </w:rPr>
          <w:t>9</w:t>
        </w:r>
      </w:ins>
      <w:r w:rsidRPr="00EF3C4D">
        <w:rPr>
          <w:sz w:val="20"/>
        </w:rPr>
        <w:t>.4.7.</w:t>
      </w:r>
      <w:r w:rsidRPr="00EF3C4D">
        <w:rPr>
          <w:sz w:val="20"/>
        </w:rPr>
        <w:tab/>
      </w:r>
      <w:proofErr w:type="spellStart"/>
      <w:r w:rsidRPr="00EF3C4D">
        <w:rPr>
          <w:sz w:val="20"/>
        </w:rPr>
        <w:t>Inschool</w:t>
      </w:r>
      <w:proofErr w:type="spellEnd"/>
      <w:r w:rsidRPr="00EF3C4D">
        <w:rPr>
          <w:sz w:val="20"/>
        </w:rPr>
        <w:t xml:space="preserve"> Counselors</w:t>
      </w:r>
      <w:ins w:id="570" w:author="CTA" w:date="2014-07-21T15:20:00Z">
        <w:r w:rsidR="00C26CB8">
          <w:rPr>
            <w:sz w:val="20"/>
          </w:rPr>
          <w:t xml:space="preserve"> and Senior Psychologists</w:t>
        </w:r>
      </w:ins>
      <w:del w:id="571" w:author="CTA" w:date="2014-07-21T15:20:00Z">
        <w:r w:rsidRPr="00EF3C4D" w:rsidDel="00C26CB8">
          <w:rPr>
            <w:sz w:val="20"/>
          </w:rPr>
          <w:delText>.</w:delText>
        </w:r>
      </w:del>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72" w:author="nena" w:date="2014-07-24T09:45:00Z">
        <w:r w:rsidR="0006067B">
          <w:rPr>
            <w:sz w:val="20"/>
          </w:rPr>
          <w:t>9</w:t>
        </w:r>
      </w:ins>
      <w:r w:rsidRPr="00EF3C4D">
        <w:rPr>
          <w:sz w:val="20"/>
        </w:rPr>
        <w:t>.4.8.</w:t>
      </w:r>
      <w:r w:rsidRPr="00EF3C4D">
        <w:rPr>
          <w:sz w:val="20"/>
        </w:rPr>
        <w:tab/>
        <w:t>Senior High positions involving extended-day pay.</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EF3C4D">
        <w:rPr>
          <w:sz w:val="20"/>
        </w:rPr>
        <w:t>12.</w:t>
      </w:r>
      <w:ins w:id="573" w:author="nena" w:date="2014-07-24T09:45:00Z">
        <w:r w:rsidR="0006067B">
          <w:rPr>
            <w:sz w:val="20"/>
          </w:rPr>
          <w:t>9</w:t>
        </w:r>
      </w:ins>
      <w:r w:rsidRPr="00EF3C4D">
        <w:rPr>
          <w:sz w:val="20"/>
        </w:rPr>
        <w:t>.4.9.</w:t>
      </w:r>
      <w:r w:rsidRPr="00EF3C4D">
        <w:rPr>
          <w:sz w:val="20"/>
        </w:rPr>
        <w:tab/>
        <w:t xml:space="preserve">Itinerant unit members and unit members budgeted to divisions other than </w:t>
      </w:r>
      <w:r w:rsidRPr="001457D6">
        <w:rPr>
          <w:sz w:val="20"/>
        </w:rPr>
        <w:t>Office of Instructional Support.</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74" w:author="nena" w:date="2014-07-24T09:45:00Z">
        <w:r w:rsidR="0006067B">
          <w:rPr>
            <w:sz w:val="20"/>
          </w:rPr>
          <w:t>9</w:t>
        </w:r>
      </w:ins>
      <w:r w:rsidRPr="00EF3C4D">
        <w:rPr>
          <w:sz w:val="20"/>
        </w:rPr>
        <w:t>.5.</w:t>
      </w:r>
      <w:r w:rsidRPr="00EF3C4D">
        <w:rPr>
          <w:sz w:val="20"/>
        </w:rPr>
        <w:tab/>
      </w:r>
      <w:r w:rsidRPr="00EF3C4D">
        <w:rPr>
          <w:sz w:val="20"/>
          <w:u w:val="single"/>
        </w:rPr>
        <w:t>Class Reorganization</w:t>
      </w:r>
      <w:r w:rsidRPr="00EF3C4D">
        <w:rPr>
          <w:sz w:val="20"/>
        </w:rPr>
        <w:t xml:space="preserve">.  Unit members will not be reassigned due to declining enrollment after October 31, except in the case of severe declining enrollments caused by circumstances beyond the District's control. </w:t>
      </w:r>
    </w:p>
    <w:p w:rsidR="00043239" w:rsidRPr="00EF3C4D" w:rsidRDefault="00043239" w:rsidP="000432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jc w:val="both"/>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w:t>
      </w:r>
      <w:ins w:id="575" w:author="nena" w:date="2014-07-24T09:45:00Z">
        <w:r w:rsidR="0006067B">
          <w:rPr>
            <w:sz w:val="20"/>
          </w:rPr>
          <w:t>10</w:t>
        </w:r>
      </w:ins>
      <w:r w:rsidRPr="00EF3C4D">
        <w:rPr>
          <w:sz w:val="20"/>
        </w:rPr>
        <w:t>:</w:t>
      </w:r>
      <w:r w:rsidRPr="00EF3C4D">
        <w:rPr>
          <w:sz w:val="20"/>
        </w:rPr>
        <w:tab/>
      </w:r>
      <w:r w:rsidRPr="00EF3C4D">
        <w:rPr>
          <w:sz w:val="20"/>
          <w:u w:val="single"/>
        </w:rPr>
        <w:t>MISCELLANEOUS TRANSFER PROVISIONS</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76" w:author="nena" w:date="2014-07-24T09:45:00Z">
        <w:r w:rsidR="0006067B">
          <w:rPr>
            <w:sz w:val="20"/>
          </w:rPr>
          <w:t>10</w:t>
        </w:r>
      </w:ins>
      <w:r w:rsidRPr="00EF3C4D">
        <w:rPr>
          <w:sz w:val="20"/>
        </w:rPr>
        <w:t>.1.</w:t>
      </w:r>
      <w:r w:rsidRPr="00EF3C4D">
        <w:rPr>
          <w:sz w:val="20"/>
        </w:rPr>
        <w:tab/>
      </w:r>
      <w:r w:rsidRPr="00EF3C4D">
        <w:rPr>
          <w:sz w:val="20"/>
          <w:u w:val="single"/>
        </w:rPr>
        <w:t>Return From Leave</w:t>
      </w:r>
      <w:r w:rsidRPr="00EF3C4D">
        <w:rPr>
          <w:sz w:val="20"/>
        </w:rPr>
        <w:t xml:space="preserve">.  Unit members returning from leave at the start of the school year shall notify the Human Resource Services Division, Certificated, by March 15 of the preceding year.  Failure to do so will deny the unit member any rights under the post and bid system.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77" w:author="nena" w:date="2014-07-24T09:45:00Z">
        <w:r w:rsidR="0006067B">
          <w:rPr>
            <w:sz w:val="20"/>
          </w:rPr>
          <w:t>10</w:t>
        </w:r>
      </w:ins>
      <w:r w:rsidRPr="00EF3C4D">
        <w:rPr>
          <w:sz w:val="20"/>
        </w:rPr>
        <w:t>.2.</w:t>
      </w:r>
      <w:r w:rsidRPr="00EF3C4D">
        <w:rPr>
          <w:sz w:val="20"/>
        </w:rPr>
        <w:tab/>
      </w:r>
      <w:r w:rsidRPr="00EF3C4D">
        <w:rPr>
          <w:sz w:val="20"/>
          <w:u w:val="single"/>
        </w:rPr>
        <w:t>Other Suitable Vacancies</w:t>
      </w:r>
      <w:r w:rsidRPr="00EF3C4D">
        <w:rPr>
          <w:sz w:val="20"/>
        </w:rPr>
        <w:t xml:space="preserve">.  If a unit member is transferred to a vacancy which does not materialize, he/she may, by mutual agreement with the site supervisor, be placed in another appropriate vacancy at the cost center.  Absent mutual agreement, the unit member will be reassigned by the Human Resource Services Division.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78" w:author="nena" w:date="2014-07-24T09:46:00Z">
        <w:r w:rsidR="0006067B">
          <w:rPr>
            <w:sz w:val="20"/>
          </w:rPr>
          <w:t>10</w:t>
        </w:r>
      </w:ins>
      <w:r w:rsidRPr="00EF3C4D">
        <w:rPr>
          <w:sz w:val="20"/>
        </w:rPr>
        <w:t>.3.</w:t>
      </w:r>
      <w:r w:rsidRPr="00EF3C4D">
        <w:rPr>
          <w:sz w:val="20"/>
        </w:rPr>
        <w:tab/>
      </w:r>
      <w:r w:rsidRPr="00EF3C4D">
        <w:rPr>
          <w:sz w:val="20"/>
          <w:u w:val="single"/>
        </w:rPr>
        <w:t>Annual Transfer List</w:t>
      </w:r>
      <w:r w:rsidRPr="00EF3C4D">
        <w:rPr>
          <w:sz w:val="20"/>
        </w:rPr>
        <w:t xml:space="preserve">.  On or about February 15, the Human Resource Services Division, Certificated, shall provide the Association a list of unit members, showing previous location, new location, effective date of transfer and reason for transfer.  This list will cover transfers from the start of the second semester of the previous year to the start of the second semester of the current year.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rPr>
          <w:sz w:val="20"/>
          <w:u w:val="single"/>
        </w:rPr>
      </w:pPr>
      <w:r w:rsidRPr="00EF3C4D">
        <w:rPr>
          <w:sz w:val="20"/>
        </w:rPr>
        <w:t>Section 12.</w:t>
      </w:r>
      <w:ins w:id="579" w:author="nena" w:date="2014-07-24T09:46:00Z">
        <w:r w:rsidR="0006067B">
          <w:rPr>
            <w:sz w:val="20"/>
          </w:rPr>
          <w:t>11</w:t>
        </w:r>
      </w:ins>
      <w:r w:rsidRPr="00EF3C4D">
        <w:rPr>
          <w:sz w:val="20"/>
        </w:rPr>
        <w:t>:</w:t>
      </w:r>
      <w:r w:rsidRPr="00EF3C4D">
        <w:rPr>
          <w:sz w:val="20"/>
        </w:rPr>
        <w:tab/>
      </w:r>
      <w:r w:rsidRPr="00EF3C4D">
        <w:rPr>
          <w:sz w:val="20"/>
          <w:u w:val="single"/>
        </w:rPr>
        <w:t>RIGHTS OF TRANSFERRED</w:t>
      </w:r>
      <w:ins w:id="580" w:author="CTA" w:date="2014-05-08T10:07:00Z">
        <w:r w:rsidR="00861267">
          <w:rPr>
            <w:sz w:val="20"/>
            <w:u w:val="single"/>
          </w:rPr>
          <w:t xml:space="preserve"> AND REASSIGNED</w:t>
        </w:r>
      </w:ins>
      <w:r w:rsidRPr="00EF3C4D">
        <w:rPr>
          <w:sz w:val="20"/>
          <w:u w:val="single"/>
        </w:rPr>
        <w:t xml:space="preserve"> UNIT MEMBERS</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b w:val="0"/>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81" w:author="nena" w:date="2014-07-24T09:46:00Z">
        <w:r w:rsidR="0006067B">
          <w:rPr>
            <w:sz w:val="20"/>
          </w:rPr>
          <w:t>11</w:t>
        </w:r>
      </w:ins>
      <w:r w:rsidRPr="00EF3C4D">
        <w:rPr>
          <w:sz w:val="20"/>
        </w:rPr>
        <w:t>.1.</w:t>
      </w:r>
      <w:r w:rsidRPr="00EF3C4D">
        <w:rPr>
          <w:sz w:val="20"/>
        </w:rPr>
        <w:tab/>
      </w:r>
      <w:r w:rsidRPr="00EF3C4D">
        <w:rPr>
          <w:sz w:val="20"/>
          <w:u w:val="single"/>
        </w:rPr>
        <w:t>Notice</w:t>
      </w:r>
      <w:r w:rsidRPr="00EF3C4D">
        <w:rPr>
          <w:sz w:val="20"/>
        </w:rPr>
        <w:t xml:space="preserve">.  Except in emergency situations, unit members shall receive three (3) workdays' advance notice of an impending transfer.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582" w:author="nena" w:date="2014-07-24T09:46:00Z">
        <w:r w:rsidR="0006067B">
          <w:rPr>
            <w:sz w:val="20"/>
          </w:rPr>
          <w:t>.11</w:t>
        </w:r>
      </w:ins>
      <w:r w:rsidRPr="00EF3C4D">
        <w:rPr>
          <w:sz w:val="20"/>
        </w:rPr>
        <w:t>.2.</w:t>
      </w:r>
      <w:r w:rsidRPr="00EF3C4D">
        <w:rPr>
          <w:sz w:val="20"/>
        </w:rPr>
        <w:tab/>
      </w:r>
      <w:r w:rsidRPr="00EF3C4D">
        <w:rPr>
          <w:sz w:val="20"/>
          <w:u w:val="single"/>
        </w:rPr>
        <w:t>Preparation for Moving</w:t>
      </w:r>
      <w:r w:rsidRPr="00EF3C4D">
        <w:rPr>
          <w:sz w:val="20"/>
        </w:rPr>
        <w:t xml:space="preserve">.  </w:t>
      </w:r>
      <w:ins w:id="583" w:author="CTA" w:date="2014-07-21T15:26:00Z">
        <w:r w:rsidR="00C36E25">
          <w:rPr>
            <w:sz w:val="20"/>
          </w:rPr>
          <w:t xml:space="preserve"> Three (3)</w:t>
        </w:r>
      </w:ins>
      <w:ins w:id="584" w:author="CTA" w:date="2014-07-21T15:29:00Z">
        <w:r w:rsidR="00C36E25">
          <w:rPr>
            <w:sz w:val="20"/>
          </w:rPr>
          <w:t xml:space="preserve"> days</w:t>
        </w:r>
      </w:ins>
      <w:ins w:id="585" w:author="CTA" w:date="2014-07-21T15:26:00Z">
        <w:r w:rsidR="00C36E25">
          <w:rPr>
            <w:sz w:val="20"/>
          </w:rPr>
          <w:t xml:space="preserve"> of </w:t>
        </w:r>
      </w:ins>
      <w:r w:rsidRPr="00EF3C4D">
        <w:rPr>
          <w:sz w:val="20"/>
        </w:rPr>
        <w:t>Release time sh</w:t>
      </w:r>
      <w:ins w:id="586" w:author="CTA" w:date="2014-07-21T15:29:00Z">
        <w:r w:rsidR="00C36E25">
          <w:rPr>
            <w:sz w:val="20"/>
          </w:rPr>
          <w:t>all</w:t>
        </w:r>
      </w:ins>
      <w:del w:id="587" w:author="CTA" w:date="2014-07-21T15:29:00Z">
        <w:r w:rsidRPr="00EF3C4D" w:rsidDel="00C36E25">
          <w:rPr>
            <w:sz w:val="20"/>
          </w:rPr>
          <w:delText>ould</w:delText>
        </w:r>
      </w:del>
      <w:r w:rsidRPr="00EF3C4D">
        <w:rPr>
          <w:sz w:val="20"/>
        </w:rPr>
        <w:t xml:space="preserve"> be provided for unit member(s) being transferred</w:t>
      </w:r>
      <w:ins w:id="588" w:author="CTA" w:date="2014-05-08T10:07:00Z">
        <w:r w:rsidR="00861267">
          <w:rPr>
            <w:sz w:val="20"/>
          </w:rPr>
          <w:t xml:space="preserve"> </w:t>
        </w:r>
      </w:ins>
      <w:del w:id="589" w:author="CTA" w:date="2014-07-21T15:23:00Z">
        <w:r w:rsidRPr="00EF3C4D" w:rsidDel="00C26CB8">
          <w:rPr>
            <w:sz w:val="20"/>
          </w:rPr>
          <w:delText xml:space="preserve">.  </w:delText>
        </w:r>
      </w:del>
      <w:r w:rsidRPr="00EF3C4D">
        <w:rPr>
          <w:sz w:val="20"/>
        </w:rPr>
        <w:t>One</w:t>
      </w:r>
      <w:ins w:id="590" w:author="CTA" w:date="2014-07-21T15:27:00Z">
        <w:r w:rsidR="00C36E25">
          <w:rPr>
            <w:sz w:val="20"/>
          </w:rPr>
          <w:t xml:space="preserve"> (1)</w:t>
        </w:r>
      </w:ins>
      <w:r w:rsidRPr="00EF3C4D">
        <w:rPr>
          <w:sz w:val="20"/>
        </w:rPr>
        <w:t xml:space="preserve"> </w:t>
      </w:r>
      <w:ins w:id="591" w:author="CTA" w:date="2014-07-21T15:26:00Z">
        <w:r w:rsidR="00C36E25">
          <w:rPr>
            <w:sz w:val="20"/>
          </w:rPr>
          <w:t xml:space="preserve">duty free day at their </w:t>
        </w:r>
      </w:ins>
      <w:ins w:id="592" w:author="CTA" w:date="2014-07-21T15:35:00Z">
        <w:r w:rsidR="00C36E25">
          <w:rPr>
            <w:sz w:val="20"/>
          </w:rPr>
          <w:t>current site</w:t>
        </w:r>
      </w:ins>
      <w:ins w:id="593" w:author="CTA" w:date="2014-07-21T15:26:00Z">
        <w:r w:rsidR="00C36E25">
          <w:rPr>
            <w:sz w:val="20"/>
          </w:rPr>
          <w:t xml:space="preserve"> and </w:t>
        </w:r>
      </w:ins>
      <w:del w:id="594" w:author="CTA" w:date="2014-07-21T15:26:00Z">
        <w:r w:rsidRPr="00EF3C4D" w:rsidDel="00C36E25">
          <w:rPr>
            <w:sz w:val="20"/>
          </w:rPr>
          <w:delText>(1)</w:delText>
        </w:r>
      </w:del>
      <w:ins w:id="595" w:author="CTA" w:date="2014-07-21T15:25:00Z">
        <w:r w:rsidR="00C36E25">
          <w:rPr>
            <w:sz w:val="20"/>
          </w:rPr>
          <w:t xml:space="preserve"> Two</w:t>
        </w:r>
      </w:ins>
      <w:r w:rsidRPr="00EF3C4D">
        <w:rPr>
          <w:sz w:val="20"/>
        </w:rPr>
        <w:t xml:space="preserve"> day</w:t>
      </w:r>
      <w:ins w:id="596" w:author="CTA" w:date="2014-05-08T07:24:00Z">
        <w:r>
          <w:rPr>
            <w:sz w:val="20"/>
          </w:rPr>
          <w:t>s</w:t>
        </w:r>
      </w:ins>
      <w:r w:rsidRPr="00EF3C4D">
        <w:rPr>
          <w:sz w:val="20"/>
        </w:rPr>
        <w:t xml:space="preserve"> of duty free preparation/orientation time shall be </w:t>
      </w:r>
      <w:del w:id="597" w:author="CTA" w:date="2014-07-21T15:28:00Z">
        <w:r w:rsidRPr="00EF3C4D" w:rsidDel="00C36E25">
          <w:rPr>
            <w:sz w:val="20"/>
          </w:rPr>
          <w:delText>provided</w:delText>
        </w:r>
      </w:del>
      <w:del w:id="598" w:author="CTA" w:date="2014-07-21T15:24:00Z">
        <w:r w:rsidRPr="00EF3C4D" w:rsidDel="00C36E25">
          <w:rPr>
            <w:sz w:val="20"/>
          </w:rPr>
          <w:delText xml:space="preserve"> </w:delText>
        </w:r>
      </w:del>
      <w:del w:id="599" w:author="CTA" w:date="2014-07-21T15:28:00Z">
        <w:r w:rsidRPr="00EF3C4D" w:rsidDel="00C36E25">
          <w:rPr>
            <w:sz w:val="20"/>
          </w:rPr>
          <w:delText>at</w:delText>
        </w:r>
      </w:del>
      <w:ins w:id="600" w:author="CTA" w:date="2014-07-21T15:28:00Z">
        <w:r w:rsidR="00C36E25" w:rsidRPr="00EF3C4D">
          <w:rPr>
            <w:sz w:val="20"/>
          </w:rPr>
          <w:t>provided at</w:t>
        </w:r>
      </w:ins>
      <w:r w:rsidRPr="00EF3C4D">
        <w:rPr>
          <w:sz w:val="20"/>
        </w:rPr>
        <w:t xml:space="preserve"> the receiving school. </w:t>
      </w:r>
      <w:ins w:id="601" w:author="CTA" w:date="2014-07-21T15:27:00Z">
        <w:r w:rsidR="00C36E25">
          <w:rPr>
            <w:sz w:val="20"/>
          </w:rPr>
          <w:t>One (1</w:t>
        </w:r>
      </w:ins>
      <w:ins w:id="602" w:author="CTA" w:date="2014-07-21T15:35:00Z">
        <w:r w:rsidR="00C36E25">
          <w:rPr>
            <w:sz w:val="20"/>
          </w:rPr>
          <w:t>) duty</w:t>
        </w:r>
      </w:ins>
      <w:ins w:id="603" w:author="CTA" w:date="2014-07-21T15:30:00Z">
        <w:r w:rsidR="00C36E25">
          <w:rPr>
            <w:sz w:val="20"/>
          </w:rPr>
          <w:t xml:space="preserve"> free </w:t>
        </w:r>
      </w:ins>
      <w:ins w:id="604" w:author="CTA" w:date="2014-07-21T15:27:00Z">
        <w:r w:rsidR="00C36E25">
          <w:rPr>
            <w:sz w:val="20"/>
          </w:rPr>
          <w:t xml:space="preserve">day of </w:t>
        </w:r>
      </w:ins>
      <w:ins w:id="605" w:author="CTA" w:date="2014-07-21T15:28:00Z">
        <w:r w:rsidR="00C36E25">
          <w:rPr>
            <w:sz w:val="20"/>
          </w:rPr>
          <w:t>release</w:t>
        </w:r>
      </w:ins>
      <w:ins w:id="606" w:author="CTA" w:date="2014-07-21T15:27:00Z">
        <w:r w:rsidR="00C36E25">
          <w:rPr>
            <w:sz w:val="20"/>
          </w:rPr>
          <w:t xml:space="preserve"> t</w:t>
        </w:r>
      </w:ins>
      <w:ins w:id="607" w:author="CTA" w:date="2014-07-21T15:28:00Z">
        <w:r w:rsidR="00C36E25">
          <w:rPr>
            <w:sz w:val="20"/>
          </w:rPr>
          <w:t>ime</w:t>
        </w:r>
      </w:ins>
      <w:ins w:id="608" w:author="CTA" w:date="2014-07-22T09:04:00Z">
        <w:r w:rsidR="00F0406E">
          <w:rPr>
            <w:sz w:val="20"/>
          </w:rPr>
          <w:t xml:space="preserve"> for </w:t>
        </w:r>
      </w:ins>
      <w:ins w:id="609" w:author="CTA" w:date="2014-07-23T16:19:00Z">
        <w:r w:rsidR="00145C00">
          <w:rPr>
            <w:sz w:val="20"/>
          </w:rPr>
          <w:t>preparation</w:t>
        </w:r>
      </w:ins>
      <w:ins w:id="610" w:author="CTA" w:date="2014-07-21T15:27:00Z">
        <w:r w:rsidR="00C36E25">
          <w:rPr>
            <w:sz w:val="20"/>
          </w:rPr>
          <w:t xml:space="preserve"> shall be provided f</w:t>
        </w:r>
      </w:ins>
      <w:ins w:id="611" w:author="CTA" w:date="2014-07-21T15:30:00Z">
        <w:r w:rsidR="00C36E25">
          <w:rPr>
            <w:sz w:val="20"/>
          </w:rPr>
          <w:t>or</w:t>
        </w:r>
      </w:ins>
      <w:ins w:id="612" w:author="CTA" w:date="2014-07-21T15:27:00Z">
        <w:r w:rsidR="00C36E25">
          <w:rPr>
            <w:sz w:val="20"/>
          </w:rPr>
          <w:t xml:space="preserve"> unit </w:t>
        </w:r>
      </w:ins>
      <w:ins w:id="613" w:author="CTA" w:date="2014-07-21T15:28:00Z">
        <w:r w:rsidR="00C36E25">
          <w:rPr>
            <w:sz w:val="20"/>
          </w:rPr>
          <w:t>members</w:t>
        </w:r>
      </w:ins>
      <w:ins w:id="614" w:author="CTA" w:date="2014-07-21T15:27:00Z">
        <w:r w:rsidR="00C36E25">
          <w:rPr>
            <w:sz w:val="20"/>
          </w:rPr>
          <w:t xml:space="preserve"> being </w:t>
        </w:r>
      </w:ins>
      <w:ins w:id="615" w:author="CTA" w:date="2014-07-21T15:29:00Z">
        <w:r w:rsidR="00C36E25">
          <w:rPr>
            <w:sz w:val="20"/>
          </w:rPr>
          <w:t>reassigned when</w:t>
        </w:r>
      </w:ins>
      <w:ins w:id="616" w:author="CTA" w:date="2014-07-21T15:28:00Z">
        <w:r w:rsidR="00C36E25">
          <w:rPr>
            <w:sz w:val="20"/>
          </w:rPr>
          <w:t xml:space="preserve"> moving </w:t>
        </w:r>
      </w:ins>
      <w:ins w:id="617" w:author="CTA" w:date="2014-07-21T15:31:00Z">
        <w:r w:rsidR="00C36E25">
          <w:rPr>
            <w:sz w:val="20"/>
          </w:rPr>
          <w:t xml:space="preserve">from one </w:t>
        </w:r>
      </w:ins>
      <w:ins w:id="618" w:author="CTA" w:date="2014-07-21T15:28:00Z">
        <w:r w:rsidR="00C36E25">
          <w:rPr>
            <w:sz w:val="20"/>
          </w:rPr>
          <w:t>classroom</w:t>
        </w:r>
      </w:ins>
      <w:ins w:id="619" w:author="CTA" w:date="2014-07-21T15:31:00Z">
        <w:r w:rsidR="00C36E25">
          <w:rPr>
            <w:sz w:val="20"/>
          </w:rPr>
          <w:t xml:space="preserve"> to another</w:t>
        </w:r>
      </w:ins>
      <w:ins w:id="620" w:author="CTA" w:date="2014-07-22T09:04:00Z">
        <w:r w:rsidR="00F0406E">
          <w:rPr>
            <w:sz w:val="20"/>
          </w:rPr>
          <w:t>.</w:t>
        </w:r>
      </w:ins>
      <w:ins w:id="621" w:author="lburningham" w:date="2014-07-25T15:37:00Z">
        <w:r w:rsidR="00433E7E">
          <w:rPr>
            <w:sz w:val="20"/>
          </w:rPr>
          <w:t xml:space="preserve">  Unit members may choose to move on a non-workday and shall be paid at the </w:t>
        </w:r>
      </w:ins>
      <w:ins w:id="622" w:author="lburningham" w:date="2014-07-25T15:38:00Z">
        <w:r w:rsidR="00433E7E">
          <w:rPr>
            <w:sz w:val="20"/>
          </w:rPr>
          <w:t>visiting teacher rate of pay.</w:t>
        </w:r>
      </w:ins>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ins w:id="623" w:author="nena" w:date="2014-07-24T09:46:00Z">
        <w:r w:rsidR="0006067B">
          <w:rPr>
            <w:sz w:val="20"/>
          </w:rPr>
          <w:t>11</w:t>
        </w:r>
      </w:ins>
      <w:r w:rsidRPr="00EF3C4D">
        <w:rPr>
          <w:sz w:val="20"/>
        </w:rPr>
        <w:t>.3.</w:t>
      </w:r>
      <w:r w:rsidRPr="00EF3C4D">
        <w:rPr>
          <w:sz w:val="20"/>
        </w:rPr>
        <w:tab/>
      </w:r>
      <w:r w:rsidRPr="00EF3C4D">
        <w:rPr>
          <w:sz w:val="20"/>
          <w:u w:val="single"/>
        </w:rPr>
        <w:t>Custodial Services</w:t>
      </w:r>
      <w:r w:rsidRPr="00EF3C4D">
        <w:rPr>
          <w:sz w:val="20"/>
        </w:rPr>
        <w:t xml:space="preserve">.  Appropriate custodial services, if requested, shall be made available to a unit member being transferred or reassigned. </w:t>
      </w:r>
    </w:p>
    <w:p w:rsidR="00043239"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12.1</w:t>
      </w:r>
      <w:ins w:id="624" w:author="nena" w:date="2014-07-24T09:46:00Z">
        <w:r w:rsidR="0006067B">
          <w:rPr>
            <w:sz w:val="20"/>
          </w:rPr>
          <w:t>2</w:t>
        </w:r>
      </w:ins>
      <w:r w:rsidRPr="00EF3C4D">
        <w:rPr>
          <w:sz w:val="20"/>
        </w:rPr>
        <w:t>:</w:t>
      </w:r>
      <w:r w:rsidRPr="00EF3C4D">
        <w:rPr>
          <w:sz w:val="20"/>
        </w:rPr>
        <w:tab/>
      </w:r>
      <w:r w:rsidRPr="00EF3C4D">
        <w:rPr>
          <w:sz w:val="20"/>
          <w:u w:val="single"/>
        </w:rPr>
        <w:t>SCHOOL OPENING</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sidRPr="00EF3C4D">
        <w:rPr>
          <w:sz w:val="20"/>
        </w:rPr>
        <w:t>School openings shall be staffed solely in accordance with the provisions of this Section and without regard to provisions contained in other sections of this Article.</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u w:val="single"/>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625" w:author="nena" w:date="2014-07-24T09:47:00Z">
        <w:r w:rsidR="0006067B">
          <w:rPr>
            <w:sz w:val="20"/>
          </w:rPr>
          <w:t>2</w:t>
        </w:r>
      </w:ins>
      <w:r w:rsidRPr="00EF3C4D">
        <w:rPr>
          <w:sz w:val="20"/>
        </w:rPr>
        <w:t>.1.</w:t>
      </w:r>
      <w:r w:rsidRPr="00EF3C4D">
        <w:rPr>
          <w:sz w:val="20"/>
        </w:rPr>
        <w:tab/>
        <w:t xml:space="preserve">Whenever a new school is to be opened, an effort will be made to identify at least seventy-five percent (75%) of the expected vacancies at least four (4) months prior to the scheduled opening.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626" w:author="nena" w:date="2014-07-24T09:47:00Z">
        <w:r w:rsidR="0006067B">
          <w:rPr>
            <w:sz w:val="20"/>
          </w:rPr>
          <w:t>2</w:t>
        </w:r>
      </w:ins>
      <w:r w:rsidRPr="00EF3C4D">
        <w:rPr>
          <w:sz w:val="20"/>
        </w:rPr>
        <w:t>.2.</w:t>
      </w:r>
      <w:r w:rsidRPr="00EF3C4D">
        <w:rPr>
          <w:sz w:val="20"/>
        </w:rPr>
        <w:tab/>
        <w:t>Selection of the staff for the new school shall be by the post and bid system as follows:</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Indentx2"/>
        <w:tabs>
          <w:tab w:val="clear" w:pos="1800"/>
          <w:tab w:val="clear" w:pos="2160"/>
          <w:tab w:val="left" w:pos="1620"/>
          <w:tab w:val="left" w:pos="2880"/>
          <w:tab w:val="left" w:pos="3600"/>
          <w:tab w:val="left" w:pos="4320"/>
          <w:tab w:val="left" w:pos="5040"/>
          <w:tab w:val="left" w:pos="5760"/>
          <w:tab w:val="left" w:pos="6480"/>
          <w:tab w:val="left" w:pos="7200"/>
          <w:tab w:val="left" w:pos="7920"/>
          <w:tab w:val="left" w:pos="8640"/>
        </w:tabs>
        <w:ind w:left="1620" w:hanging="900"/>
        <w:rPr>
          <w:sz w:val="20"/>
        </w:rPr>
      </w:pPr>
      <w:r w:rsidRPr="00EF3C4D">
        <w:rPr>
          <w:sz w:val="20"/>
        </w:rPr>
        <w:t>12.1</w:t>
      </w:r>
      <w:ins w:id="627" w:author="nena" w:date="2014-07-24T09:47:00Z">
        <w:r w:rsidR="0006067B">
          <w:rPr>
            <w:sz w:val="20"/>
          </w:rPr>
          <w:t>2</w:t>
        </w:r>
      </w:ins>
      <w:r w:rsidRPr="00EF3C4D">
        <w:rPr>
          <w:sz w:val="20"/>
        </w:rPr>
        <w:t>.2.1.</w:t>
      </w:r>
      <w:r w:rsidRPr="00EF3C4D">
        <w:rPr>
          <w:sz w:val="20"/>
        </w:rPr>
        <w:tab/>
      </w:r>
      <w:r w:rsidRPr="00EF3C4D">
        <w:rPr>
          <w:sz w:val="20"/>
          <w:u w:val="single"/>
        </w:rPr>
        <w:t>First Post (as soon as practicable)</w:t>
      </w:r>
      <w:r w:rsidRPr="00EF3C4D">
        <w:rPr>
          <w:sz w:val="20"/>
        </w:rPr>
        <w:t xml:space="preserve">.  Up to twenty percent (20%) of the expected positions will be posted.  The District will select the unit members to fill the vacancy from all district applicants deemed qualified by the Human Resource Services Division, Certificated. </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sz w:val="20"/>
        </w:rPr>
      </w:pPr>
      <w:r w:rsidRPr="00EF3C4D">
        <w:rPr>
          <w:sz w:val="20"/>
        </w:rPr>
        <w:t>12.1</w:t>
      </w:r>
      <w:ins w:id="628" w:author="nena" w:date="2014-07-24T09:47:00Z">
        <w:r w:rsidR="0006067B">
          <w:rPr>
            <w:sz w:val="20"/>
          </w:rPr>
          <w:t>2</w:t>
        </w:r>
      </w:ins>
      <w:r w:rsidRPr="00EF3C4D">
        <w:rPr>
          <w:sz w:val="20"/>
        </w:rPr>
        <w:t>.2.2.</w:t>
      </w:r>
      <w:r w:rsidRPr="00EF3C4D">
        <w:rPr>
          <w:sz w:val="20"/>
        </w:rPr>
        <w:tab/>
      </w:r>
      <w:r w:rsidRPr="00EF3C4D">
        <w:rPr>
          <w:sz w:val="20"/>
          <w:u w:val="single"/>
        </w:rPr>
        <w:t>February or March Post</w:t>
      </w:r>
      <w:r w:rsidRPr="00EF3C4D">
        <w:rPr>
          <w:sz w:val="20"/>
        </w:rPr>
        <w:t>.</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u w:val="single"/>
        </w:rPr>
      </w:pPr>
    </w:p>
    <w:p w:rsidR="00043239" w:rsidRPr="00EF3C4D" w:rsidRDefault="00043239" w:rsidP="00043239">
      <w:pPr>
        <w:pStyle w:val="Indentx3"/>
        <w:tabs>
          <w:tab w:val="clear" w:pos="1800"/>
          <w:tab w:val="clear" w:pos="2880"/>
          <w:tab w:val="left" w:pos="2160"/>
          <w:tab w:val="left" w:pos="3600"/>
          <w:tab w:val="left" w:pos="4320"/>
          <w:tab w:val="left" w:pos="5040"/>
          <w:tab w:val="left" w:pos="5760"/>
          <w:tab w:val="left" w:pos="6480"/>
          <w:tab w:val="left" w:pos="7200"/>
          <w:tab w:val="left" w:pos="7920"/>
          <w:tab w:val="left" w:pos="8640"/>
        </w:tabs>
        <w:ind w:left="2160"/>
        <w:rPr>
          <w:sz w:val="20"/>
        </w:rPr>
      </w:pPr>
      <w:r w:rsidRPr="00EF3C4D">
        <w:rPr>
          <w:sz w:val="20"/>
        </w:rPr>
        <w:t>a.</w:t>
      </w:r>
      <w:r w:rsidRPr="00EF3C4D">
        <w:rPr>
          <w:sz w:val="20"/>
        </w:rPr>
        <w:tab/>
        <w:t>Approximately ten percent (10%) of the expected vacancies will be posted, and the District will select the unit members to fill the vacancies from all those district applicants deemed qualified by the Human Resource Services Division, Certificated.</w:t>
      </w:r>
    </w:p>
    <w:p w:rsidR="00043239" w:rsidRPr="00EF3C4D" w:rsidRDefault="00043239" w:rsidP="00043239">
      <w:pPr>
        <w:pStyle w:val="Indentx3"/>
        <w:tabs>
          <w:tab w:val="clear"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3"/>
        <w:tabs>
          <w:tab w:val="clear" w:pos="1800"/>
          <w:tab w:val="clear" w:pos="2880"/>
          <w:tab w:val="left" w:pos="2160"/>
          <w:tab w:val="left" w:pos="3600"/>
          <w:tab w:val="left" w:pos="4320"/>
          <w:tab w:val="left" w:pos="5040"/>
          <w:tab w:val="left" w:pos="5760"/>
          <w:tab w:val="left" w:pos="6480"/>
          <w:tab w:val="left" w:pos="7200"/>
          <w:tab w:val="left" w:pos="7920"/>
          <w:tab w:val="left" w:pos="8640"/>
        </w:tabs>
        <w:ind w:left="2160"/>
        <w:rPr>
          <w:sz w:val="20"/>
        </w:rPr>
      </w:pPr>
      <w:r w:rsidRPr="00EF3C4D">
        <w:rPr>
          <w:sz w:val="20"/>
        </w:rPr>
        <w:t>b.</w:t>
      </w:r>
      <w:r w:rsidRPr="00EF3C4D">
        <w:rPr>
          <w:sz w:val="20"/>
        </w:rPr>
        <w:tab/>
        <w:t>Approximately forty-five percent (45%) or more of the expected vacancies will be posted and filled as provided in Section 12.2.</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2"/>
        <w:tabs>
          <w:tab w:val="clear" w:pos="2160"/>
          <w:tab w:val="left" w:pos="1620"/>
          <w:tab w:val="left" w:pos="2880"/>
          <w:tab w:val="left" w:pos="3600"/>
          <w:tab w:val="left" w:pos="4320"/>
          <w:tab w:val="left" w:pos="5040"/>
          <w:tab w:val="left" w:pos="5760"/>
          <w:tab w:val="left" w:pos="6480"/>
          <w:tab w:val="left" w:pos="7200"/>
          <w:tab w:val="left" w:pos="7920"/>
          <w:tab w:val="left" w:pos="8640"/>
        </w:tabs>
        <w:ind w:left="1620" w:hanging="900"/>
        <w:rPr>
          <w:sz w:val="20"/>
        </w:rPr>
      </w:pPr>
      <w:r w:rsidRPr="00EF3C4D">
        <w:rPr>
          <w:sz w:val="20"/>
        </w:rPr>
        <w:t>12.1</w:t>
      </w:r>
      <w:ins w:id="629" w:author="nena" w:date="2014-07-24T09:47:00Z">
        <w:r w:rsidR="00D2458B">
          <w:rPr>
            <w:sz w:val="20"/>
          </w:rPr>
          <w:t>2</w:t>
        </w:r>
      </w:ins>
      <w:r w:rsidRPr="00EF3C4D">
        <w:rPr>
          <w:sz w:val="20"/>
        </w:rPr>
        <w:t>.2.3.</w:t>
      </w:r>
      <w:r w:rsidRPr="00EF3C4D">
        <w:rPr>
          <w:sz w:val="20"/>
        </w:rPr>
        <w:tab/>
      </w:r>
      <w:ins w:id="630" w:author="CTA" w:date="2014-07-21T15:32:00Z">
        <w:del w:id="631" w:author="lburningham" w:date="2014-07-25T15:38:00Z">
          <w:r w:rsidR="00C36E25" w:rsidDel="002F729F">
            <w:rPr>
              <w:sz w:val="20"/>
              <w:u w:val="single"/>
            </w:rPr>
            <w:delText>Spring</w:delText>
          </w:r>
        </w:del>
      </w:ins>
      <w:ins w:id="632" w:author="lburningham" w:date="2014-07-25T15:38:00Z">
        <w:r w:rsidR="002F729F">
          <w:rPr>
            <w:sz w:val="20"/>
            <w:u w:val="single"/>
          </w:rPr>
          <w:t>May 1</w:t>
        </w:r>
      </w:ins>
      <w:ins w:id="633" w:author="CTA" w:date="2014-07-21T15:32:00Z">
        <w:r w:rsidR="00C36E25">
          <w:rPr>
            <w:sz w:val="20"/>
            <w:u w:val="single"/>
          </w:rPr>
          <w:t xml:space="preserve"> </w:t>
        </w:r>
      </w:ins>
      <w:del w:id="634" w:author="CTA" w:date="2014-07-21T15:32:00Z">
        <w:r w:rsidRPr="00EF3C4D" w:rsidDel="00C36E25">
          <w:rPr>
            <w:sz w:val="20"/>
            <w:u w:val="single"/>
          </w:rPr>
          <w:delText>May</w:delText>
        </w:r>
      </w:del>
      <w:r w:rsidRPr="00EF3C4D">
        <w:rPr>
          <w:sz w:val="20"/>
          <w:u w:val="single"/>
        </w:rPr>
        <w:t xml:space="preserve"> Post</w:t>
      </w:r>
      <w:r w:rsidRPr="00EF3C4D">
        <w:rPr>
          <w:sz w:val="20"/>
        </w:rPr>
        <w:t xml:space="preserve">.  All remaining vacancies will be filled by following normal post and bid procedures. </w:t>
      </w:r>
    </w:p>
    <w:p w:rsidR="00043239" w:rsidRPr="00EF3C4D" w:rsidRDefault="00043239" w:rsidP="000432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jc w:val="both"/>
        <w:rPr>
          <w:sz w:val="20"/>
        </w:rPr>
      </w:pPr>
    </w:p>
    <w:p w:rsidR="00D2458B" w:rsidRDefault="00D2458B" w:rsidP="00043239">
      <w:pPr>
        <w:pStyle w:val="Indentx1"/>
        <w:tabs>
          <w:tab w:val="clear" w:pos="108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outlineLvl w:val="0"/>
        <w:rPr>
          <w:ins w:id="635" w:author="nena" w:date="2014-07-24T09:48:00Z"/>
          <w:b/>
          <w:sz w:val="20"/>
        </w:rPr>
      </w:pPr>
    </w:p>
    <w:p w:rsidR="00D2458B" w:rsidDel="002F729F" w:rsidRDefault="00D2458B" w:rsidP="00043239">
      <w:pPr>
        <w:pStyle w:val="Indentx1"/>
        <w:tabs>
          <w:tab w:val="clear" w:pos="108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outlineLvl w:val="0"/>
        <w:rPr>
          <w:ins w:id="636" w:author="nena" w:date="2014-07-24T09:48:00Z"/>
          <w:del w:id="637" w:author="lburningham" w:date="2014-07-25T15:38:00Z"/>
          <w:b/>
          <w:sz w:val="20"/>
        </w:rPr>
      </w:pPr>
    </w:p>
    <w:p w:rsidR="00D2458B" w:rsidRDefault="00D2458B" w:rsidP="00D90E52">
      <w:pPr>
        <w:pStyle w:val="Indentx1"/>
        <w:tabs>
          <w:tab w:val="clear" w:pos="1080"/>
          <w:tab w:val="left" w:pos="1260"/>
          <w:tab w:val="left" w:pos="2160"/>
          <w:tab w:val="left" w:pos="2880"/>
          <w:tab w:val="left" w:pos="3600"/>
          <w:tab w:val="left" w:pos="4320"/>
          <w:tab w:val="left" w:pos="5040"/>
          <w:tab w:val="left" w:pos="5760"/>
          <w:tab w:val="left" w:pos="6480"/>
          <w:tab w:val="left" w:pos="7200"/>
          <w:tab w:val="left" w:pos="7920"/>
          <w:tab w:val="left" w:pos="8640"/>
        </w:tabs>
        <w:ind w:left="0" w:firstLine="0"/>
        <w:outlineLvl w:val="0"/>
        <w:rPr>
          <w:ins w:id="638" w:author="nena" w:date="2014-07-24T09:48:00Z"/>
          <w:b/>
          <w:sz w:val="20"/>
        </w:rPr>
      </w:pPr>
    </w:p>
    <w:p w:rsidR="00043239" w:rsidRPr="00EF3C4D" w:rsidRDefault="00043239" w:rsidP="00043239">
      <w:pPr>
        <w:pStyle w:val="Indentx1"/>
        <w:tabs>
          <w:tab w:val="clear" w:pos="108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outlineLvl w:val="0"/>
        <w:rPr>
          <w:b/>
          <w:sz w:val="20"/>
        </w:rPr>
      </w:pPr>
      <w:r w:rsidRPr="00EF3C4D">
        <w:rPr>
          <w:b/>
          <w:sz w:val="20"/>
        </w:rPr>
        <w:t>Section 12.1</w:t>
      </w:r>
      <w:ins w:id="639" w:author="nena" w:date="2014-07-24T09:47:00Z">
        <w:r w:rsidR="00D2458B">
          <w:rPr>
            <w:b/>
            <w:sz w:val="20"/>
          </w:rPr>
          <w:t>3</w:t>
        </w:r>
      </w:ins>
      <w:r w:rsidRPr="00EF3C4D">
        <w:rPr>
          <w:b/>
          <w:sz w:val="20"/>
        </w:rPr>
        <w:t>:</w:t>
      </w:r>
      <w:r w:rsidRPr="00EF3C4D">
        <w:rPr>
          <w:b/>
          <w:sz w:val="20"/>
        </w:rPr>
        <w:tab/>
      </w:r>
      <w:r w:rsidRPr="00EF3C4D">
        <w:rPr>
          <w:b/>
          <w:sz w:val="20"/>
          <w:u w:val="single"/>
        </w:rPr>
        <w:t>SCHOOL REORGANIZATION</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EF3C4D">
        <w:rPr>
          <w:sz w:val="20"/>
        </w:rPr>
        <w:t>A reorganized school shall be staffed first by unit members currently assigned to the affected schools who bid on posted positions and are deemed qualified by the Human Resource Services Division, Certificated.  Remaining vacancies may be filled by the District in accordance with Section 12.2.</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12.1</w:t>
      </w:r>
      <w:ins w:id="640" w:author="nena" w:date="2014-07-24T09:48:00Z">
        <w:r w:rsidR="00D2458B">
          <w:rPr>
            <w:sz w:val="20"/>
          </w:rPr>
          <w:t>4</w:t>
        </w:r>
      </w:ins>
      <w:r w:rsidRPr="00EF3C4D">
        <w:rPr>
          <w:sz w:val="20"/>
        </w:rPr>
        <w:t>:</w:t>
      </w:r>
      <w:r w:rsidRPr="00EF3C4D">
        <w:rPr>
          <w:sz w:val="20"/>
        </w:rPr>
        <w:tab/>
      </w:r>
      <w:r w:rsidRPr="00EF3C4D">
        <w:rPr>
          <w:sz w:val="20"/>
          <w:u w:val="single"/>
        </w:rPr>
        <w:t>SCHOOL CLOSING</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sidRPr="00EF3C4D">
        <w:rPr>
          <w:sz w:val="20"/>
        </w:rPr>
        <w:t>Unit members transferred as a result of a school closing</w:t>
      </w:r>
      <w:r w:rsidRPr="00EF3C4D">
        <w:rPr>
          <w:b/>
          <w:sz w:val="20"/>
        </w:rPr>
        <w:t xml:space="preserve"> </w:t>
      </w:r>
      <w:r w:rsidRPr="00EF3C4D">
        <w:rPr>
          <w:sz w:val="20"/>
        </w:rPr>
        <w:t xml:space="preserve">shall be given priority consideration for available vacancies at other sites for which they are properly credentialed and qualified, except that such unit members shall have no priority consideration for positions at the school in the event it is reopened.  </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r w:rsidRPr="00EF3C4D">
        <w:rPr>
          <w:sz w:val="20"/>
        </w:rPr>
        <w:t>Section 12.1</w:t>
      </w:r>
      <w:ins w:id="641" w:author="nena" w:date="2014-07-24T09:48:00Z">
        <w:r w:rsidR="00D2458B">
          <w:rPr>
            <w:sz w:val="20"/>
          </w:rPr>
          <w:t>5</w:t>
        </w:r>
      </w:ins>
      <w:r w:rsidRPr="00EF3C4D">
        <w:rPr>
          <w:sz w:val="20"/>
        </w:rPr>
        <w:t>:</w:t>
      </w:r>
      <w:r w:rsidRPr="00EF3C4D">
        <w:rPr>
          <w:sz w:val="20"/>
        </w:rPr>
        <w:tab/>
      </w:r>
      <w:r w:rsidRPr="00EF3C4D">
        <w:rPr>
          <w:sz w:val="20"/>
          <w:u w:val="single"/>
        </w:rPr>
        <w:t>SCHOOL GRADE-SPAN ORGANIZATIONAL CHANGE</w:t>
      </w:r>
      <w:r w:rsidRPr="00EF3C4D">
        <w:rPr>
          <w:sz w:val="20"/>
        </w:rPr>
        <w:t xml:space="preserve">   </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EF3C4D">
        <w:rPr>
          <w:sz w:val="20"/>
        </w:rPr>
        <w:t xml:space="preserve">Unit members in the school(s) affected may bid on vacancies for which they are qualified and shall receive priority consideration as defined in this Article.  </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outlineLvl w:val="0"/>
        <w:rPr>
          <w:sz w:val="20"/>
          <w:u w:val="single"/>
        </w:rPr>
      </w:pPr>
      <w:r w:rsidRPr="00EF3C4D">
        <w:rPr>
          <w:sz w:val="20"/>
        </w:rPr>
        <w:t>Section 12.1</w:t>
      </w:r>
      <w:ins w:id="642" w:author="nena" w:date="2014-07-24T09:48:00Z">
        <w:r w:rsidR="00D2458B">
          <w:rPr>
            <w:sz w:val="20"/>
          </w:rPr>
          <w:t>6</w:t>
        </w:r>
      </w:ins>
      <w:r w:rsidRPr="00EF3C4D">
        <w:rPr>
          <w:sz w:val="20"/>
        </w:rPr>
        <w:t>:</w:t>
      </w:r>
      <w:r w:rsidRPr="00EF3C4D">
        <w:rPr>
          <w:sz w:val="20"/>
        </w:rPr>
        <w:tab/>
      </w:r>
      <w:r w:rsidRPr="00EF3C4D">
        <w:rPr>
          <w:sz w:val="20"/>
          <w:u w:val="single"/>
        </w:rPr>
        <w:t>INITIAL STAFFING OF MAGNET SCHOOLS</w:t>
      </w:r>
      <w:r w:rsidRPr="00EF3C4D">
        <w:rPr>
          <w:sz w:val="20"/>
        </w:rPr>
        <w:t xml:space="preserve"> </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b w:val="0"/>
          <w:sz w:val="20"/>
          <w:u w:val="single"/>
        </w:rPr>
      </w:pPr>
    </w:p>
    <w:p w:rsidR="00043239" w:rsidRPr="00EF3C4D" w:rsidRDefault="00043239" w:rsidP="00043239">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F3C4D">
        <w:rPr>
          <w:sz w:val="20"/>
        </w:rPr>
        <w:t>Unit members in schools which are changing or adopting a magnet focus may:</w:t>
      </w:r>
    </w:p>
    <w:p w:rsidR="00043239" w:rsidRPr="00EF3C4D" w:rsidRDefault="00043239" w:rsidP="00043239">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643" w:author="nena" w:date="2014-07-24T09:48:00Z">
        <w:r w:rsidR="00D2458B">
          <w:rPr>
            <w:sz w:val="20"/>
          </w:rPr>
          <w:t>6</w:t>
        </w:r>
      </w:ins>
      <w:r w:rsidRPr="00EF3C4D">
        <w:rPr>
          <w:sz w:val="20"/>
        </w:rPr>
        <w:t>.1.</w:t>
      </w:r>
      <w:r w:rsidRPr="00EF3C4D">
        <w:rPr>
          <w:sz w:val="20"/>
        </w:rPr>
        <w:tab/>
        <w:t>Request a transfer to other schools in the District.</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644" w:author="nena" w:date="2014-07-24T09:48:00Z">
        <w:r w:rsidR="00D2458B">
          <w:rPr>
            <w:sz w:val="20"/>
          </w:rPr>
          <w:t>6</w:t>
        </w:r>
      </w:ins>
      <w:r w:rsidRPr="00EF3C4D">
        <w:rPr>
          <w:sz w:val="20"/>
        </w:rPr>
        <w:t>.2.</w:t>
      </w:r>
      <w:r w:rsidRPr="00EF3C4D">
        <w:rPr>
          <w:sz w:val="20"/>
        </w:rPr>
        <w:tab/>
        <w:t>Elect to remain at the magnet site, which assumes acceptance of the magnet focus.</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645" w:author="nena" w:date="2014-07-24T09:48:00Z">
        <w:r w:rsidR="00D2458B">
          <w:rPr>
            <w:sz w:val="20"/>
          </w:rPr>
          <w:t>6</w:t>
        </w:r>
      </w:ins>
      <w:r w:rsidRPr="00EF3C4D">
        <w:rPr>
          <w:sz w:val="20"/>
        </w:rPr>
        <w:t>.3.</w:t>
      </w:r>
      <w:r w:rsidRPr="00EF3C4D">
        <w:rPr>
          <w:sz w:val="20"/>
        </w:rPr>
        <w:tab/>
        <w:t>Be transferred under the provisions of Section 12.7.3., Reduction of Staff.</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sz w:val="20"/>
        </w:rPr>
      </w:pPr>
      <w:r w:rsidRPr="00EF3C4D">
        <w:rPr>
          <w:sz w:val="20"/>
        </w:rPr>
        <w:t>Section 12.1</w:t>
      </w:r>
      <w:ins w:id="646" w:author="nena" w:date="2014-07-24T09:49:00Z">
        <w:r w:rsidR="00D2458B">
          <w:rPr>
            <w:sz w:val="20"/>
          </w:rPr>
          <w:t>7</w:t>
        </w:r>
      </w:ins>
      <w:r w:rsidRPr="00EF3C4D">
        <w:rPr>
          <w:sz w:val="20"/>
        </w:rPr>
        <w:t>:</w:t>
      </w:r>
      <w:r w:rsidRPr="00EF3C4D">
        <w:rPr>
          <w:sz w:val="20"/>
        </w:rPr>
        <w:tab/>
      </w:r>
      <w:r w:rsidRPr="00EF3C4D">
        <w:rPr>
          <w:sz w:val="20"/>
          <w:u w:val="single"/>
        </w:rPr>
        <w:t>MULTIPLE ASSIGNMENT POSITIONS</w:t>
      </w:r>
      <w:r w:rsidRPr="00EF3C4D">
        <w:rPr>
          <w:sz w:val="20"/>
        </w:rPr>
        <w:t xml:space="preserve">    </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8B7026" w:rsidRDefault="00126573" w:rsidP="00D90E52">
      <w:pPr>
        <w:pStyle w:val="Indentx2"/>
        <w:tabs>
          <w:tab w:val="clear" w:pos="2160"/>
          <w:tab w:val="left" w:pos="720"/>
          <w:tab w:val="left" w:pos="900"/>
          <w:tab w:val="left" w:pos="2880"/>
          <w:tab w:val="left" w:pos="3600"/>
          <w:tab w:val="left" w:pos="4320"/>
          <w:tab w:val="left" w:pos="5040"/>
          <w:tab w:val="left" w:pos="5760"/>
          <w:tab w:val="left" w:pos="6480"/>
          <w:tab w:val="left" w:pos="7200"/>
          <w:tab w:val="left" w:pos="7920"/>
          <w:tab w:val="left" w:pos="8640"/>
        </w:tabs>
        <w:ind w:left="720" w:hanging="720"/>
        <w:rPr>
          <w:ins w:id="647" w:author="CTA" w:date="2014-07-23T16:08:00Z"/>
          <w:sz w:val="20"/>
        </w:rPr>
      </w:pPr>
      <w:proofErr w:type="gramStart"/>
      <w:ins w:id="648" w:author="CTA" w:date="2014-07-23T16:04:00Z">
        <w:r>
          <w:rPr>
            <w:sz w:val="20"/>
          </w:rPr>
          <w:t>12.1</w:t>
        </w:r>
      </w:ins>
      <w:ins w:id="649" w:author="nena" w:date="2014-07-24T09:49:00Z">
        <w:r w:rsidR="00D2458B">
          <w:rPr>
            <w:sz w:val="20"/>
          </w:rPr>
          <w:t>7</w:t>
        </w:r>
      </w:ins>
      <w:ins w:id="650" w:author="CTA" w:date="2014-07-23T16:04:00Z">
        <w:r>
          <w:rPr>
            <w:sz w:val="20"/>
          </w:rPr>
          <w:t>.</w:t>
        </w:r>
      </w:ins>
      <w:ins w:id="651" w:author="CTA" w:date="2014-07-23T16:09:00Z">
        <w:r>
          <w:rPr>
            <w:sz w:val="20"/>
          </w:rPr>
          <w:t>1</w:t>
        </w:r>
      </w:ins>
      <w:ins w:id="652" w:author="CTA" w:date="2014-07-23T16:04:00Z">
        <w:r>
          <w:rPr>
            <w:sz w:val="20"/>
          </w:rPr>
          <w:t xml:space="preserve">  Unit</w:t>
        </w:r>
        <w:proofErr w:type="gramEnd"/>
        <w:r>
          <w:rPr>
            <w:sz w:val="20"/>
          </w:rPr>
          <w:t xml:space="preserve"> members  shall not be placed in excess when their assignment at one site (cost center) is  </w:t>
        </w:r>
        <w:del w:id="653" w:author="lburningham" w:date="2014-07-25T15:40:00Z">
          <w:r w:rsidDel="002F729F">
            <w:rPr>
              <w:sz w:val="20"/>
            </w:rPr>
            <w:delText xml:space="preserve">reduced  less </w:delText>
          </w:r>
        </w:del>
      </w:ins>
      <w:ins w:id="654" w:author="nena" w:date="2014-07-24T09:50:00Z">
        <w:del w:id="655" w:author="lburningham" w:date="2014-07-25T15:40:00Z">
          <w:r w:rsidR="00D2458B" w:rsidDel="002F729F">
            <w:rPr>
              <w:sz w:val="20"/>
            </w:rPr>
            <w:tab/>
          </w:r>
        </w:del>
      </w:ins>
      <w:ins w:id="656" w:author="CTA" w:date="2014-07-23T16:04:00Z">
        <w:del w:id="657" w:author="lburningham" w:date="2014-07-25T15:40:00Z">
          <w:r w:rsidDel="002F729F">
            <w:rPr>
              <w:sz w:val="20"/>
            </w:rPr>
            <w:delText xml:space="preserve">than </w:delText>
          </w:r>
        </w:del>
      </w:ins>
      <w:ins w:id="658" w:author="CTA" w:date="2014-07-23T16:07:00Z">
        <w:del w:id="659" w:author="lburningham" w:date="2014-07-25T15:40:00Z">
          <w:r w:rsidDel="002F729F">
            <w:rPr>
              <w:sz w:val="20"/>
            </w:rPr>
            <w:delText xml:space="preserve">.2 </w:delText>
          </w:r>
        </w:del>
      </w:ins>
      <w:ins w:id="660" w:author="CTA" w:date="2014-07-23T16:04:00Z">
        <w:del w:id="661" w:author="lburningham" w:date="2014-07-25T15:40:00Z">
          <w:r w:rsidDel="002F729F">
            <w:rPr>
              <w:sz w:val="20"/>
            </w:rPr>
            <w:delText>and  the  position continues to</w:delText>
          </w:r>
        </w:del>
      </w:ins>
      <w:ins w:id="662" w:author="lburningham" w:date="2014-07-25T15:40:00Z">
        <w:r w:rsidR="002F729F">
          <w:rPr>
            <w:sz w:val="20"/>
          </w:rPr>
          <w:t>modified and</w:t>
        </w:r>
      </w:ins>
      <w:ins w:id="663" w:author="CTA" w:date="2014-07-23T16:04:00Z">
        <w:r>
          <w:rPr>
            <w:sz w:val="20"/>
          </w:rPr>
          <w:t xml:space="preserve">  remain</w:t>
        </w:r>
      </w:ins>
      <w:ins w:id="664" w:author="lburningham" w:date="2014-07-25T15:40:00Z">
        <w:r w:rsidR="002F729F">
          <w:rPr>
            <w:sz w:val="20"/>
          </w:rPr>
          <w:t>s at</w:t>
        </w:r>
      </w:ins>
      <w:ins w:id="665" w:author="CTA" w:date="2014-07-23T16:04:00Z">
        <w:r>
          <w:rPr>
            <w:sz w:val="20"/>
          </w:rPr>
          <w:t xml:space="preserve">  60% or more at </w:t>
        </w:r>
      </w:ins>
      <w:ins w:id="666" w:author="CTA" w:date="2014-07-23T16:05:00Z">
        <w:r>
          <w:rPr>
            <w:sz w:val="20"/>
          </w:rPr>
          <w:t xml:space="preserve">one of their assigned </w:t>
        </w:r>
      </w:ins>
      <w:ins w:id="667" w:author="CTA" w:date="2014-07-23T16:04:00Z">
        <w:r>
          <w:rPr>
            <w:sz w:val="20"/>
          </w:rPr>
          <w:t xml:space="preserve"> site</w:t>
        </w:r>
      </w:ins>
      <w:ins w:id="668" w:author="CTA" w:date="2014-07-23T16:06:00Z">
        <w:r>
          <w:rPr>
            <w:sz w:val="20"/>
          </w:rPr>
          <w:t>s</w:t>
        </w:r>
      </w:ins>
      <w:ins w:id="669" w:author="lburningham" w:date="2014-07-25T15:40:00Z">
        <w:r w:rsidR="002F729F">
          <w:rPr>
            <w:sz w:val="20"/>
          </w:rPr>
          <w:t>.</w:t>
        </w:r>
      </w:ins>
      <w:ins w:id="670" w:author="CTA" w:date="2014-07-23T16:04:00Z">
        <w:del w:id="671" w:author="lburningham" w:date="2014-07-25T15:40:00Z">
          <w:r w:rsidDel="002F729F">
            <w:rPr>
              <w:sz w:val="20"/>
            </w:rPr>
            <w:delText>,</w:delText>
          </w:r>
        </w:del>
        <w:r>
          <w:rPr>
            <w:sz w:val="20"/>
          </w:rPr>
          <w:t xml:space="preserve">  Human </w:t>
        </w:r>
      </w:ins>
      <w:ins w:id="672" w:author="nena" w:date="2014-07-24T09:50:00Z">
        <w:del w:id="673" w:author="lburningham" w:date="2014-07-25T15:40:00Z">
          <w:r w:rsidR="00D2458B" w:rsidDel="002F729F">
            <w:rPr>
              <w:sz w:val="20"/>
            </w:rPr>
            <w:tab/>
          </w:r>
        </w:del>
      </w:ins>
      <w:ins w:id="674" w:author="CTA" w:date="2014-07-23T16:04:00Z">
        <w:r>
          <w:rPr>
            <w:sz w:val="20"/>
          </w:rPr>
          <w:t>Resource Services shall iden</w:t>
        </w:r>
      </w:ins>
      <w:ins w:id="675" w:author="CTA" w:date="2014-07-23T16:06:00Z">
        <w:r>
          <w:rPr>
            <w:sz w:val="20"/>
          </w:rPr>
          <w:t>tify</w:t>
        </w:r>
      </w:ins>
      <w:ins w:id="676" w:author="CTA" w:date="2014-07-23T16:04:00Z">
        <w:r>
          <w:rPr>
            <w:sz w:val="20"/>
          </w:rPr>
          <w:t xml:space="preserve"> an </w:t>
        </w:r>
      </w:ins>
      <w:ins w:id="677" w:author="CTA" w:date="2014-07-23T16:06:00Z">
        <w:r>
          <w:rPr>
            <w:sz w:val="20"/>
          </w:rPr>
          <w:t>appropriate</w:t>
        </w:r>
      </w:ins>
      <w:ins w:id="678" w:author="CTA" w:date="2014-07-23T16:04:00Z">
        <w:r>
          <w:rPr>
            <w:sz w:val="20"/>
          </w:rPr>
          <w:t xml:space="preserve"> </w:t>
        </w:r>
      </w:ins>
      <w:proofErr w:type="gramStart"/>
      <w:ins w:id="679" w:author="CTA" w:date="2014-07-23T16:06:00Z">
        <w:r>
          <w:rPr>
            <w:sz w:val="20"/>
          </w:rPr>
          <w:t>assignment</w:t>
        </w:r>
      </w:ins>
      <w:ins w:id="680" w:author="CTA" w:date="2014-07-23T16:04:00Z">
        <w:r>
          <w:rPr>
            <w:sz w:val="20"/>
          </w:rPr>
          <w:t xml:space="preserve">  </w:t>
        </w:r>
      </w:ins>
      <w:ins w:id="681" w:author="CTA" w:date="2014-07-23T16:05:00Z">
        <w:r>
          <w:rPr>
            <w:sz w:val="20"/>
          </w:rPr>
          <w:t>match</w:t>
        </w:r>
        <w:proofErr w:type="gramEnd"/>
        <w:r>
          <w:rPr>
            <w:sz w:val="20"/>
          </w:rPr>
          <w:t>.</w:t>
        </w:r>
      </w:ins>
    </w:p>
    <w:p w:rsidR="008B7026" w:rsidRDefault="008B7026" w:rsidP="00D90E52">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720" w:firstLine="0"/>
        <w:rPr>
          <w:ins w:id="682" w:author="CTA" w:date="2014-07-23T16:09:00Z"/>
          <w:sz w:val="20"/>
        </w:rPr>
      </w:pPr>
    </w:p>
    <w:p w:rsidR="008B7026" w:rsidRDefault="00126573" w:rsidP="00D90E52">
      <w:pPr>
        <w:pStyle w:val="Indentx2"/>
        <w:tabs>
          <w:tab w:val="clear" w:pos="2160"/>
          <w:tab w:val="left" w:pos="720"/>
          <w:tab w:val="left" w:pos="900"/>
          <w:tab w:val="left" w:pos="2880"/>
          <w:tab w:val="left" w:pos="3600"/>
          <w:tab w:val="left" w:pos="4320"/>
          <w:tab w:val="left" w:pos="5040"/>
          <w:tab w:val="left" w:pos="5760"/>
          <w:tab w:val="left" w:pos="6480"/>
          <w:tab w:val="left" w:pos="7200"/>
          <w:tab w:val="left" w:pos="7920"/>
          <w:tab w:val="left" w:pos="8640"/>
        </w:tabs>
        <w:ind w:left="0" w:firstLine="0"/>
        <w:rPr>
          <w:ins w:id="683" w:author="CTA" w:date="2014-07-23T16:04:00Z"/>
          <w:sz w:val="20"/>
        </w:rPr>
      </w:pPr>
      <w:ins w:id="684" w:author="CTA" w:date="2014-07-23T16:08:00Z">
        <w:r>
          <w:rPr>
            <w:sz w:val="20"/>
          </w:rPr>
          <w:t>12.1</w:t>
        </w:r>
      </w:ins>
      <w:ins w:id="685" w:author="nena" w:date="2014-07-24T09:51:00Z">
        <w:r w:rsidR="00D2458B">
          <w:rPr>
            <w:sz w:val="20"/>
          </w:rPr>
          <w:t>7</w:t>
        </w:r>
      </w:ins>
      <w:ins w:id="686" w:author="CTA" w:date="2014-07-23T16:08:00Z">
        <w:r>
          <w:rPr>
            <w:sz w:val="20"/>
          </w:rPr>
          <w:t>.2</w:t>
        </w:r>
      </w:ins>
      <w:ins w:id="687" w:author="CTA" w:date="2014-07-23T16:09:00Z">
        <w:r>
          <w:rPr>
            <w:sz w:val="20"/>
          </w:rPr>
          <w:t xml:space="preserve"> </w:t>
        </w:r>
      </w:ins>
      <w:ins w:id="688" w:author="nena" w:date="2014-07-24T09:50:00Z">
        <w:r w:rsidR="00D2458B">
          <w:rPr>
            <w:sz w:val="20"/>
          </w:rPr>
          <w:tab/>
        </w:r>
      </w:ins>
      <w:ins w:id="689" w:author="CTA" w:date="2014-07-23T16:10:00Z">
        <w:r>
          <w:rPr>
            <w:sz w:val="20"/>
          </w:rPr>
          <w:t>Small</w:t>
        </w:r>
      </w:ins>
      <w:ins w:id="690" w:author="CTA" w:date="2014-07-23T16:09:00Z">
        <w:r>
          <w:rPr>
            <w:sz w:val="20"/>
          </w:rPr>
          <w:t xml:space="preserve"> school sites within the same </w:t>
        </w:r>
      </w:ins>
      <w:ins w:id="691" w:author="CTA" w:date="2014-07-23T16:10:00Z">
        <w:r>
          <w:rPr>
            <w:sz w:val="20"/>
          </w:rPr>
          <w:t>complex</w:t>
        </w:r>
      </w:ins>
      <w:ins w:id="692" w:author="CTA" w:date="2014-07-23T16:09:00Z">
        <w:r>
          <w:rPr>
            <w:sz w:val="20"/>
          </w:rPr>
          <w:t xml:space="preserve"> are </w:t>
        </w:r>
      </w:ins>
      <w:ins w:id="693" w:author="CTA" w:date="2014-07-23T16:10:00Z">
        <w:r>
          <w:rPr>
            <w:sz w:val="20"/>
          </w:rPr>
          <w:t>not</w:t>
        </w:r>
      </w:ins>
      <w:ins w:id="694" w:author="CTA" w:date="2014-07-23T16:09:00Z">
        <w:r>
          <w:rPr>
            <w:sz w:val="20"/>
          </w:rPr>
          <w:t xml:space="preserve"> </w:t>
        </w:r>
      </w:ins>
      <w:ins w:id="695" w:author="CTA" w:date="2014-07-23T16:10:00Z">
        <w:r>
          <w:rPr>
            <w:sz w:val="20"/>
          </w:rPr>
          <w:t>considered</w:t>
        </w:r>
      </w:ins>
      <w:ins w:id="696" w:author="CTA" w:date="2014-07-23T16:09:00Z">
        <w:r>
          <w:rPr>
            <w:sz w:val="20"/>
          </w:rPr>
          <w:t xml:space="preserve"> </w:t>
        </w:r>
      </w:ins>
      <w:ins w:id="697" w:author="CTA" w:date="2014-07-23T16:10:00Z">
        <w:r>
          <w:rPr>
            <w:sz w:val="20"/>
          </w:rPr>
          <w:t>multiple</w:t>
        </w:r>
      </w:ins>
      <w:ins w:id="698" w:author="CTA" w:date="2014-07-23T16:09:00Z">
        <w:r>
          <w:rPr>
            <w:sz w:val="20"/>
          </w:rPr>
          <w:t xml:space="preserve"> </w:t>
        </w:r>
      </w:ins>
      <w:ins w:id="699" w:author="CTA" w:date="2014-07-23T16:10:00Z">
        <w:r>
          <w:rPr>
            <w:sz w:val="20"/>
          </w:rPr>
          <w:t>assignment</w:t>
        </w:r>
      </w:ins>
      <w:ins w:id="700" w:author="CTA" w:date="2014-07-23T16:09:00Z">
        <w:r>
          <w:rPr>
            <w:sz w:val="20"/>
          </w:rPr>
          <w:t xml:space="preserve"> posi</w:t>
        </w:r>
      </w:ins>
      <w:ins w:id="701" w:author="CTA" w:date="2014-07-23T16:10:00Z">
        <w:r>
          <w:rPr>
            <w:sz w:val="20"/>
          </w:rPr>
          <w:t>tions</w:t>
        </w:r>
      </w:ins>
      <w:ins w:id="702" w:author="CTA" w:date="2014-07-23T16:09:00Z">
        <w:r>
          <w:rPr>
            <w:sz w:val="20"/>
          </w:rPr>
          <w:t xml:space="preserve"> for </w:t>
        </w:r>
      </w:ins>
      <w:ins w:id="703" w:author="CTA" w:date="2014-07-23T16:10:00Z">
        <w:r>
          <w:rPr>
            <w:sz w:val="20"/>
          </w:rPr>
          <w:t xml:space="preserve">purposes </w:t>
        </w:r>
      </w:ins>
      <w:ins w:id="704" w:author="nena" w:date="2014-07-24T09:50:00Z">
        <w:r w:rsidR="00D2458B">
          <w:rPr>
            <w:sz w:val="20"/>
          </w:rPr>
          <w:tab/>
        </w:r>
      </w:ins>
      <w:ins w:id="705" w:author="CTA" w:date="2014-07-23T16:10:00Z">
        <w:r>
          <w:rPr>
            <w:sz w:val="20"/>
          </w:rPr>
          <w:t>of this section</w:t>
        </w:r>
      </w:ins>
    </w:p>
    <w:p w:rsidR="00126573" w:rsidRDefault="00126573" w:rsidP="00043239">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06" w:author="CTA" w:date="2014-07-23T16:04:00Z"/>
          <w:sz w:val="20"/>
        </w:rPr>
      </w:pPr>
    </w:p>
    <w:p w:rsidR="00126573" w:rsidRDefault="00126573" w:rsidP="00043239">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07" w:author="CTA" w:date="2014-07-23T16:04:00Z"/>
          <w:sz w:val="20"/>
        </w:rPr>
      </w:pPr>
    </w:p>
    <w:p w:rsidR="00043239" w:rsidRPr="00EF3C4D" w:rsidRDefault="00043239" w:rsidP="00043239">
      <w:pPr>
        <w:pStyle w:val="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F3C4D">
        <w:rPr>
          <w:sz w:val="20"/>
        </w:rPr>
        <w:t xml:space="preserve">When multiple assignment positions are reduced in number or </w:t>
      </w:r>
      <w:r w:rsidRPr="0062583E">
        <w:rPr>
          <w:sz w:val="20"/>
        </w:rPr>
        <w:t>consolidated</w:t>
      </w:r>
      <w:ins w:id="708" w:author="CTA" w:date="2014-07-23T16:04:00Z">
        <w:del w:id="709" w:author="lburningham" w:date="2014-07-25T15:41:00Z">
          <w:r w:rsidR="00126573" w:rsidRPr="00771DF4" w:rsidDel="002F729F">
            <w:rPr>
              <w:sz w:val="20"/>
            </w:rPr>
            <w:delText xml:space="preserve"> </w:delText>
          </w:r>
        </w:del>
      </w:ins>
      <w:ins w:id="710" w:author="CTA" w:date="2014-07-25T16:27:00Z">
        <w:r w:rsidR="0062583E" w:rsidRPr="00D90E52">
          <w:rPr>
            <w:sz w:val="20"/>
          </w:rPr>
          <w:t xml:space="preserve"> </w:t>
        </w:r>
        <w:r w:rsidR="0062583E">
          <w:rPr>
            <w:sz w:val="20"/>
          </w:rPr>
          <w:t>resulting in a position of less than 60%</w:t>
        </w:r>
        <w:proofErr w:type="gramStart"/>
        <w:r w:rsidR="0062583E" w:rsidRPr="00EF3C4D">
          <w:rPr>
            <w:sz w:val="20"/>
          </w:rPr>
          <w:t xml:space="preserve">, </w:t>
        </w:r>
      </w:ins>
      <w:proofErr w:type="gramEnd"/>
      <w:ins w:id="711" w:author="CTA" w:date="2014-07-23T16:04:00Z">
        <w:del w:id="712" w:author="lburningham" w:date="2014-07-25T15:41:00Z">
          <w:r w:rsidR="00126573" w:rsidRPr="0062583E" w:rsidDel="002F729F">
            <w:rPr>
              <w:sz w:val="20"/>
            </w:rPr>
            <w:delText xml:space="preserve">greater than </w:delText>
          </w:r>
        </w:del>
      </w:ins>
      <w:ins w:id="713" w:author="CTA" w:date="2014-07-23T16:08:00Z">
        <w:del w:id="714" w:author="lburningham" w:date="2014-07-25T15:41:00Z">
          <w:r w:rsidR="00126573" w:rsidRPr="00771DF4" w:rsidDel="002F729F">
            <w:rPr>
              <w:sz w:val="20"/>
            </w:rPr>
            <w:delText>.2</w:delText>
          </w:r>
        </w:del>
      </w:ins>
      <w:r w:rsidRPr="0062583E">
        <w:rPr>
          <w:sz w:val="20"/>
        </w:rPr>
        <w:t>,</w:t>
      </w:r>
      <w:r w:rsidRPr="00EF3C4D">
        <w:rPr>
          <w:sz w:val="20"/>
        </w:rPr>
        <w:t xml:space="preserve"> the staffing shall be accomplished as follows:</w:t>
      </w:r>
    </w:p>
    <w:p w:rsidR="00043239" w:rsidRPr="00EF3C4D" w:rsidRDefault="00043239" w:rsidP="0004323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715" w:author="nena" w:date="2014-07-24T09:51:00Z">
        <w:r w:rsidR="00D2458B">
          <w:rPr>
            <w:sz w:val="20"/>
          </w:rPr>
          <w:t>7.3</w:t>
        </w:r>
      </w:ins>
      <w:r w:rsidRPr="00EF3C4D">
        <w:rPr>
          <w:sz w:val="20"/>
        </w:rPr>
        <w:t>.</w:t>
      </w:r>
      <w:ins w:id="716" w:author="nena" w:date="2014-07-24T09:52:00Z">
        <w:r w:rsidR="00D2458B">
          <w:rPr>
            <w:sz w:val="20"/>
          </w:rPr>
          <w:tab/>
        </w:r>
      </w:ins>
      <w:r w:rsidRPr="00EF3C4D">
        <w:rPr>
          <w:sz w:val="20"/>
        </w:rPr>
        <w:t>The District shall identify and post all authorized multiple assignments as in Section 12.2.2.</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717" w:author="nena" w:date="2014-07-24T09:52:00Z">
        <w:r w:rsidR="00D2458B">
          <w:rPr>
            <w:sz w:val="20"/>
          </w:rPr>
          <w:t>7.4</w:t>
        </w:r>
      </w:ins>
      <w:r w:rsidRPr="00EF3C4D">
        <w:rPr>
          <w:sz w:val="20"/>
        </w:rPr>
        <w:t>.</w:t>
      </w:r>
      <w:r w:rsidRPr="00EF3C4D">
        <w:rPr>
          <w:sz w:val="20"/>
        </w:rPr>
        <w:tab/>
        <w:t>Unit members affected by assignment consolidation shall:</w:t>
      </w:r>
    </w:p>
    <w:p w:rsidR="00043239" w:rsidRPr="00EF3C4D" w:rsidRDefault="00043239" w:rsidP="0004323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jc w:val="both"/>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sz w:val="20"/>
        </w:rPr>
      </w:pPr>
      <w:r w:rsidRPr="00EF3C4D">
        <w:rPr>
          <w:sz w:val="20"/>
        </w:rPr>
        <w:t>12.1</w:t>
      </w:r>
      <w:r w:rsidR="00D2458B">
        <w:rPr>
          <w:sz w:val="20"/>
        </w:rPr>
        <w:t>7</w:t>
      </w:r>
      <w:r w:rsidRPr="00EF3C4D">
        <w:rPr>
          <w:sz w:val="20"/>
        </w:rPr>
        <w:t>.</w:t>
      </w:r>
      <w:r w:rsidR="00D2458B">
        <w:rPr>
          <w:sz w:val="20"/>
        </w:rPr>
        <w:t>4</w:t>
      </w:r>
      <w:r w:rsidRPr="00EF3C4D">
        <w:rPr>
          <w:sz w:val="20"/>
        </w:rPr>
        <w:t>.1.</w:t>
      </w:r>
      <w:r w:rsidRPr="00EF3C4D">
        <w:rPr>
          <w:sz w:val="20"/>
        </w:rPr>
        <w:tab/>
        <w:t>Request a transfer to other schools or multiple type assignments within the District, or</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2250" w:hanging="1170"/>
        <w:rPr>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sz w:val="20"/>
        </w:rPr>
      </w:pPr>
      <w:r w:rsidRPr="00EF3C4D">
        <w:rPr>
          <w:sz w:val="20"/>
        </w:rPr>
        <w:t>12.1</w:t>
      </w:r>
      <w:r w:rsidR="00D2458B">
        <w:rPr>
          <w:sz w:val="20"/>
        </w:rPr>
        <w:t>7</w:t>
      </w:r>
      <w:r w:rsidRPr="00EF3C4D">
        <w:rPr>
          <w:sz w:val="20"/>
        </w:rPr>
        <w:t>.</w:t>
      </w:r>
      <w:r w:rsidR="00D2458B">
        <w:rPr>
          <w:sz w:val="20"/>
        </w:rPr>
        <w:t>4</w:t>
      </w:r>
      <w:r w:rsidRPr="00EF3C4D">
        <w:rPr>
          <w:sz w:val="20"/>
        </w:rPr>
        <w:t>.2.</w:t>
      </w:r>
      <w:r w:rsidRPr="00EF3C4D">
        <w:rPr>
          <w:sz w:val="20"/>
        </w:rPr>
        <w:tab/>
        <w:t>Bid on any vacancies for which they are qualified, or</w:t>
      </w: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2250" w:hanging="1170"/>
        <w:rPr>
          <w:sz w:val="20"/>
        </w:rPr>
      </w:pPr>
    </w:p>
    <w:p w:rsidR="00043239"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ins w:id="718" w:author="CTA" w:date="2014-07-23T15:50:00Z"/>
          <w:sz w:val="20"/>
        </w:rPr>
      </w:pPr>
      <w:r w:rsidRPr="00EF3C4D">
        <w:rPr>
          <w:sz w:val="20"/>
        </w:rPr>
        <w:t>12.1</w:t>
      </w:r>
      <w:r w:rsidR="00D2458B">
        <w:rPr>
          <w:sz w:val="20"/>
        </w:rPr>
        <w:t>7.4</w:t>
      </w:r>
      <w:r w:rsidRPr="00EF3C4D">
        <w:rPr>
          <w:sz w:val="20"/>
        </w:rPr>
        <w:t>.3.</w:t>
      </w:r>
      <w:r w:rsidRPr="00EF3C4D">
        <w:rPr>
          <w:sz w:val="20"/>
        </w:rPr>
        <w:tab/>
        <w:t>Be transferred under the provisions of Section 12.7.3., Reduction of Staff.</w:t>
      </w:r>
    </w:p>
    <w:p w:rsidR="000B3B5B" w:rsidRDefault="000B3B5B"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ins w:id="719" w:author="CTA" w:date="2014-07-23T15:57:00Z"/>
          <w:sz w:val="20"/>
        </w:rPr>
      </w:pPr>
    </w:p>
    <w:p w:rsidR="000B3B5B" w:rsidRDefault="000B3B5B"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ins w:id="720" w:author="CTA" w:date="2014-07-23T15:57:00Z"/>
          <w:sz w:val="20"/>
        </w:rPr>
      </w:pPr>
    </w:p>
    <w:p w:rsidR="00B85F84" w:rsidRPr="00EF3C4D" w:rsidDel="00126573" w:rsidRDefault="00B85F84"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del w:id="721" w:author="CTA" w:date="2014-07-23T16:05:00Z"/>
          <w:sz w:val="20"/>
        </w:rPr>
      </w:pPr>
    </w:p>
    <w:p w:rsidR="00043239" w:rsidRPr="00EF3C4D" w:rsidDel="00126573"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1620" w:hanging="900"/>
        <w:rPr>
          <w:del w:id="722" w:author="CTA" w:date="2014-07-23T16:05:00Z"/>
          <w:sz w:val="20"/>
        </w:rPr>
      </w:pPr>
    </w:p>
    <w:p w:rsidR="00043239" w:rsidRPr="00EF3C4D" w:rsidRDefault="00043239" w:rsidP="00043239">
      <w:pPr>
        <w:pStyle w:val="Indentx2"/>
        <w:tabs>
          <w:tab w:val="clear" w:pos="2160"/>
          <w:tab w:val="left" w:pos="2880"/>
          <w:tab w:val="left" w:pos="3600"/>
          <w:tab w:val="left" w:pos="4320"/>
          <w:tab w:val="left" w:pos="5040"/>
          <w:tab w:val="left" w:pos="5760"/>
          <w:tab w:val="left" w:pos="6480"/>
          <w:tab w:val="left" w:pos="7200"/>
          <w:tab w:val="left" w:pos="7920"/>
          <w:tab w:val="left" w:pos="8640"/>
        </w:tabs>
        <w:ind w:left="90" w:firstLine="0"/>
        <w:rPr>
          <w:sz w:val="20"/>
        </w:rPr>
      </w:pPr>
      <w:r w:rsidRPr="00EF3C4D">
        <w:rPr>
          <w:sz w:val="20"/>
        </w:rPr>
        <w:lastRenderedPageBreak/>
        <w:t xml:space="preserve">Qualified unit members in the affected multiple assignments will receive priority consideration over </w:t>
      </w:r>
      <w:del w:id="723" w:author="CTA" w:date="2014-07-21T15:35:00Z">
        <w:r w:rsidRPr="00EF3C4D" w:rsidDel="00C36E25">
          <w:rPr>
            <w:sz w:val="20"/>
          </w:rPr>
          <w:delText>districtwide</w:delText>
        </w:r>
      </w:del>
      <w:ins w:id="724" w:author="CTA" w:date="2014-07-21T15:35:00Z">
        <w:r w:rsidR="00C36E25" w:rsidRPr="00EF3C4D">
          <w:rPr>
            <w:sz w:val="20"/>
          </w:rPr>
          <w:t>district wide</w:t>
        </w:r>
      </w:ins>
      <w:r w:rsidRPr="00EF3C4D">
        <w:rPr>
          <w:sz w:val="20"/>
        </w:rPr>
        <w:t xml:space="preserve"> applicants for the same positions.  Unit members whose most recent assignment included all or part of the new multiple </w:t>
      </w:r>
      <w:del w:id="725" w:author="CTA" w:date="2014-07-23T15:55:00Z">
        <w:r w:rsidRPr="00EF3C4D" w:rsidDel="000B3B5B">
          <w:rPr>
            <w:sz w:val="20"/>
          </w:rPr>
          <w:delText>assignment</w:delText>
        </w:r>
      </w:del>
      <w:ins w:id="726" w:author="CTA" w:date="2014-07-23T15:55:00Z">
        <w:r w:rsidR="000B3B5B" w:rsidRPr="00EF3C4D">
          <w:rPr>
            <w:sz w:val="20"/>
          </w:rPr>
          <w:t>assignments</w:t>
        </w:r>
      </w:ins>
      <w:r w:rsidRPr="00EF3C4D">
        <w:rPr>
          <w:sz w:val="20"/>
        </w:rPr>
        <w:t xml:space="preserve"> shall receive priority consideration for placement within the new multiple assignment.</w:t>
      </w:r>
    </w:p>
    <w:p w:rsidR="00043239" w:rsidRPr="00EF3C4D" w:rsidRDefault="00043239" w:rsidP="0004323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727" w:author="nena" w:date="2014-07-24T09:53:00Z">
        <w:r w:rsidR="00D2458B">
          <w:rPr>
            <w:sz w:val="20"/>
          </w:rPr>
          <w:t>7.5</w:t>
        </w:r>
      </w:ins>
      <w:ins w:id="728" w:author="nena" w:date="2014-07-24T09:54:00Z">
        <w:r w:rsidR="00D2458B">
          <w:rPr>
            <w:sz w:val="20"/>
          </w:rPr>
          <w:t>.</w:t>
        </w:r>
      </w:ins>
      <w:r w:rsidRPr="00EF3C4D">
        <w:rPr>
          <w:sz w:val="20"/>
        </w:rPr>
        <w:tab/>
        <w:t>When two unit members bid upon a multiple assignment, part of which each has previously occupied during the most recent year, the unit member with the greater district seniority will be awarded the position.</w:t>
      </w: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w:t>
      </w:r>
      <w:r w:rsidR="00D2458B">
        <w:rPr>
          <w:sz w:val="20"/>
        </w:rPr>
        <w:t>17.6.</w:t>
      </w:r>
      <w:r w:rsidRPr="00EF3C4D">
        <w:rPr>
          <w:sz w:val="20"/>
        </w:rPr>
        <w:tab/>
        <w:t>If no unit member bidding on a new multiple assignment has a priority claim, district seniority will determine the awarding of the position.</w:t>
      </w:r>
    </w:p>
    <w:p w:rsidR="00043239" w:rsidRPr="00EF3C4D" w:rsidRDefault="00043239" w:rsidP="00043239">
      <w:pPr>
        <w:pStyle w:val="SectionHeading"/>
        <w:tabs>
          <w:tab w:val="left" w:pos="2160"/>
          <w:tab w:val="left" w:pos="2880"/>
          <w:tab w:val="left" w:pos="3600"/>
          <w:tab w:val="left" w:pos="4320"/>
          <w:tab w:val="left" w:pos="5040"/>
          <w:tab w:val="left" w:pos="5760"/>
          <w:tab w:val="left" w:pos="6480"/>
          <w:tab w:val="left" w:pos="7200"/>
          <w:tab w:val="left" w:pos="7920"/>
          <w:tab w:val="left" w:pos="8640"/>
        </w:tabs>
        <w:rPr>
          <w:b w:val="0"/>
          <w:sz w:val="20"/>
        </w:rPr>
      </w:pPr>
    </w:p>
    <w:p w:rsidR="00043239" w:rsidRPr="00EF3C4D" w:rsidRDefault="00043239" w:rsidP="00043239">
      <w:pPr>
        <w:pStyle w:val="SectionHeading"/>
        <w:tabs>
          <w:tab w:val="left" w:pos="1260"/>
          <w:tab w:val="left" w:pos="2160"/>
          <w:tab w:val="left" w:pos="2880"/>
          <w:tab w:val="left" w:pos="3600"/>
          <w:tab w:val="left" w:pos="4320"/>
          <w:tab w:val="left" w:pos="5040"/>
          <w:tab w:val="left" w:pos="5760"/>
          <w:tab w:val="left" w:pos="6480"/>
          <w:tab w:val="left" w:pos="7200"/>
          <w:tab w:val="left" w:pos="7920"/>
          <w:tab w:val="left" w:pos="8640"/>
        </w:tabs>
        <w:rPr>
          <w:sz w:val="20"/>
        </w:rPr>
      </w:pPr>
      <w:r w:rsidRPr="00EF3C4D">
        <w:rPr>
          <w:sz w:val="20"/>
        </w:rPr>
        <w:t>Section 12.1</w:t>
      </w:r>
      <w:ins w:id="729" w:author="nena" w:date="2014-07-24T09:54:00Z">
        <w:r w:rsidR="00D2458B">
          <w:rPr>
            <w:sz w:val="20"/>
          </w:rPr>
          <w:t>8</w:t>
        </w:r>
      </w:ins>
      <w:r w:rsidRPr="00EF3C4D">
        <w:rPr>
          <w:sz w:val="20"/>
        </w:rPr>
        <w:t>:</w:t>
      </w:r>
      <w:r w:rsidRPr="00EF3C4D">
        <w:rPr>
          <w:sz w:val="20"/>
        </w:rPr>
        <w:tab/>
      </w:r>
      <w:r w:rsidRPr="00EF3C4D">
        <w:rPr>
          <w:sz w:val="20"/>
          <w:u w:val="single"/>
        </w:rPr>
        <w:t>ITINERANT UNIT MEMBER PREFERENCES</w:t>
      </w:r>
    </w:p>
    <w:p w:rsidR="00043239" w:rsidRPr="00EF3C4D" w:rsidRDefault="00043239" w:rsidP="00043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730" w:author="nena" w:date="2014-07-24T09:55:00Z">
        <w:r w:rsidR="00D2458B">
          <w:rPr>
            <w:sz w:val="20"/>
          </w:rPr>
          <w:t>8</w:t>
        </w:r>
      </w:ins>
      <w:r w:rsidRPr="00EF3C4D">
        <w:rPr>
          <w:sz w:val="20"/>
        </w:rPr>
        <w:t>.1.</w:t>
      </w:r>
      <w:r w:rsidRPr="00EF3C4D">
        <w:rPr>
          <w:sz w:val="20"/>
        </w:rPr>
        <w:tab/>
        <w:t>The program manager/department head shall provide itinerant staff with information regarding itinerant assignment considerations which become available throughout the school year.  Interested itinerant unit members may apply for such opportunities.</w:t>
      </w:r>
    </w:p>
    <w:p w:rsidR="00043239" w:rsidRPr="00EF3C4D" w:rsidRDefault="00043239" w:rsidP="0004323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731" w:author="nena" w:date="2014-07-24T09:55:00Z">
        <w:r w:rsidR="00D2458B">
          <w:rPr>
            <w:sz w:val="20"/>
          </w:rPr>
          <w:t>8</w:t>
        </w:r>
      </w:ins>
      <w:r w:rsidRPr="00EF3C4D">
        <w:rPr>
          <w:sz w:val="20"/>
        </w:rPr>
        <w:t>.2.</w:t>
      </w:r>
      <w:r w:rsidRPr="00EF3C4D">
        <w:rPr>
          <w:sz w:val="20"/>
        </w:rPr>
        <w:tab/>
        <w:t>Annually by March 1, itinerant unit members shall express their preferences for work schedules within the department or division, including level, program, school(s) or special interests.</w:t>
      </w:r>
    </w:p>
    <w:p w:rsidR="00043239" w:rsidRPr="00EF3C4D" w:rsidRDefault="00043239" w:rsidP="0004323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sz w:val="20"/>
        </w:rPr>
      </w:pPr>
    </w:p>
    <w:p w:rsidR="00043239" w:rsidRPr="00EF3C4D" w:rsidRDefault="00043239" w:rsidP="00043239">
      <w:pPr>
        <w:pStyle w:val="Indentx1"/>
        <w:tabs>
          <w:tab w:val="clear" w:pos="108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EF3C4D">
        <w:rPr>
          <w:sz w:val="20"/>
        </w:rPr>
        <w:t>12.1</w:t>
      </w:r>
      <w:ins w:id="732" w:author="nena" w:date="2014-07-24T09:55:00Z">
        <w:r w:rsidR="00D2458B">
          <w:rPr>
            <w:sz w:val="20"/>
          </w:rPr>
          <w:t>8</w:t>
        </w:r>
      </w:ins>
      <w:r w:rsidRPr="00EF3C4D">
        <w:rPr>
          <w:sz w:val="20"/>
        </w:rPr>
        <w:t>.3.</w:t>
      </w:r>
      <w:r w:rsidRPr="00EF3C4D">
        <w:rPr>
          <w:sz w:val="20"/>
        </w:rPr>
        <w:tab/>
        <w:t>The program/department head shall provide itinerant unit members with information regarding the assignment combinations anticipated for the ensuing school year by May 1.</w:t>
      </w:r>
    </w:p>
    <w:p w:rsidR="00043239" w:rsidRPr="00EF3C4D" w:rsidRDefault="00043239" w:rsidP="0004323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sz w:val="20"/>
        </w:rPr>
      </w:pPr>
    </w:p>
    <w:p w:rsidR="00043239" w:rsidRPr="00EF3C4D" w:rsidRDefault="00D2458B" w:rsidP="00D2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ins w:id="733" w:author="nena" w:date="2014-07-24T09:55:00Z">
        <w:r>
          <w:rPr>
            <w:sz w:val="20"/>
          </w:rPr>
          <w:t>12.18.4</w:t>
        </w:r>
        <w:r>
          <w:rPr>
            <w:sz w:val="20"/>
          </w:rPr>
          <w:tab/>
        </w:r>
      </w:ins>
      <w:r w:rsidR="00043239" w:rsidRPr="00EF3C4D">
        <w:rPr>
          <w:sz w:val="20"/>
        </w:rPr>
        <w:t xml:space="preserve">In accordance with the provisions set forth herein, each program/department, in consultation through the program’s </w:t>
      </w:r>
      <w:ins w:id="734" w:author="nena" w:date="2014-07-24T09:55:00Z">
        <w:r>
          <w:rPr>
            <w:sz w:val="20"/>
          </w:rPr>
          <w:tab/>
        </w:r>
      </w:ins>
      <w:r w:rsidR="00043239" w:rsidRPr="00EF3C4D">
        <w:rPr>
          <w:sz w:val="20"/>
        </w:rPr>
        <w:t xml:space="preserve">governance team with all itinerant staff, will develop its own system for making assignments, based on the </w:t>
      </w:r>
      <w:ins w:id="735" w:author="nena" w:date="2014-07-24T09:55:00Z">
        <w:r>
          <w:rPr>
            <w:sz w:val="20"/>
          </w:rPr>
          <w:tab/>
        </w:r>
      </w:ins>
      <w:r w:rsidR="00043239" w:rsidRPr="00EF3C4D">
        <w:rPr>
          <w:sz w:val="20"/>
        </w:rPr>
        <w:t xml:space="preserve">program’s unique needs.  Assignments for the ensuing school year, contingent on student enrollment, and </w:t>
      </w:r>
      <w:ins w:id="736" w:author="nena" w:date="2014-07-24T09:55:00Z">
        <w:r>
          <w:rPr>
            <w:sz w:val="20"/>
          </w:rPr>
          <w:tab/>
        </w:r>
      </w:ins>
      <w:r w:rsidR="00043239" w:rsidRPr="00EF3C4D">
        <w:rPr>
          <w:sz w:val="20"/>
        </w:rPr>
        <w:t>categorical/grant funding, will be made by the program manager/department head by the last workday of the Board-</w:t>
      </w:r>
      <w:ins w:id="737" w:author="nena" w:date="2014-07-24T09:55:00Z">
        <w:r>
          <w:rPr>
            <w:sz w:val="20"/>
          </w:rPr>
          <w:tab/>
        </w:r>
      </w:ins>
      <w:r w:rsidR="00043239" w:rsidRPr="00EF3C4D">
        <w:rPr>
          <w:sz w:val="20"/>
        </w:rPr>
        <w:t>adopted traditional school calendar.</w:t>
      </w:r>
    </w:p>
    <w:p w:rsidR="00043239" w:rsidRPr="00EF3C4D" w:rsidRDefault="00043239" w:rsidP="0004323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rPr>
      </w:pPr>
      <w:r w:rsidRPr="0014352E">
        <w:rPr>
          <w:b/>
          <w:sz w:val="20"/>
        </w:rPr>
        <w:t>Section 12.1</w:t>
      </w:r>
      <w:ins w:id="738" w:author="nena" w:date="2014-07-24T09:55:00Z">
        <w:r w:rsidR="00D2458B">
          <w:rPr>
            <w:b/>
            <w:sz w:val="20"/>
          </w:rPr>
          <w:t>9</w:t>
        </w:r>
      </w:ins>
      <w:r w:rsidRPr="0014352E">
        <w:rPr>
          <w:b/>
          <w:sz w:val="20"/>
        </w:rPr>
        <w:tab/>
      </w:r>
      <w:r w:rsidRPr="00EF3C4D">
        <w:rPr>
          <w:b/>
          <w:sz w:val="20"/>
          <w:u w:val="single"/>
        </w:rPr>
        <w:t>SENIOR SPEECH-LANGUAGE PATHOLOGISTS</w:t>
      </w:r>
      <w:ins w:id="739" w:author="CTA" w:date="2014-07-23T16:17:00Z">
        <w:r w:rsidR="00145C00">
          <w:rPr>
            <w:b/>
            <w:sz w:val="20"/>
            <w:u w:val="single"/>
          </w:rPr>
          <w:t xml:space="preserve"> AND </w:t>
        </w:r>
      </w:ins>
      <w:ins w:id="740" w:author="lburningham" w:date="2014-07-25T15:42:00Z">
        <w:r w:rsidR="002F729F">
          <w:rPr>
            <w:b/>
            <w:sz w:val="20"/>
            <w:u w:val="single"/>
          </w:rPr>
          <w:t xml:space="preserve">SENIOR </w:t>
        </w:r>
      </w:ins>
      <w:ins w:id="741" w:author="CTA" w:date="2014-07-23T16:17:00Z">
        <w:r w:rsidR="00145C00">
          <w:rPr>
            <w:b/>
            <w:sz w:val="20"/>
            <w:u w:val="single"/>
          </w:rPr>
          <w:t>SCHOOL PSYCHOLOGISTS</w:t>
        </w:r>
      </w:ins>
    </w:p>
    <w:p w:rsidR="00043239" w:rsidRPr="00EF3C4D" w:rsidRDefault="00043239" w:rsidP="0004323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043239" w:rsidRPr="00EF3C4D" w:rsidRDefault="00043239" w:rsidP="00043239">
      <w:pPr>
        <w:pStyle w:val="Indentx1"/>
        <w:tabs>
          <w:tab w:val="clear" w:pos="1080"/>
          <w:tab w:val="clear" w:pos="180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0"/>
        </w:rPr>
      </w:pPr>
      <w:r w:rsidRPr="00EF3C4D">
        <w:rPr>
          <w:sz w:val="20"/>
        </w:rPr>
        <w:t>Senior Speech-Language Pathologist</w:t>
      </w:r>
      <w:ins w:id="742" w:author="lburningham" w:date="2014-07-25T15:42:00Z">
        <w:r w:rsidR="002F729F">
          <w:rPr>
            <w:sz w:val="20"/>
          </w:rPr>
          <w:t xml:space="preserve"> and Senior School Psychologist</w:t>
        </w:r>
      </w:ins>
      <w:r w:rsidRPr="00EF3C4D">
        <w:rPr>
          <w:sz w:val="20"/>
        </w:rPr>
        <w:t xml:space="preserve"> assignments shall be rotated every three (3) years among qualified </w:t>
      </w:r>
      <w:del w:id="743" w:author="lburningham" w:date="2014-07-25T15:42:00Z">
        <w:r w:rsidRPr="00EF3C4D" w:rsidDel="002F729F">
          <w:rPr>
            <w:sz w:val="20"/>
          </w:rPr>
          <w:delText>Speech-Language Pathologists</w:delText>
        </w:r>
      </w:del>
      <w:ins w:id="744" w:author="lburningham" w:date="2014-07-25T15:42:00Z">
        <w:r w:rsidR="002F729F">
          <w:rPr>
            <w:sz w:val="20"/>
          </w:rPr>
          <w:t>unit members</w:t>
        </w:r>
      </w:ins>
      <w:r w:rsidRPr="00EF3C4D">
        <w:rPr>
          <w:sz w:val="20"/>
        </w:rPr>
        <w:t>.</w:t>
      </w:r>
    </w:p>
    <w:p w:rsidR="009578E6" w:rsidRDefault="002F729F" w:rsidP="00D90E52">
      <w:pPr>
        <w:tabs>
          <w:tab w:val="left" w:pos="2880"/>
        </w:tabs>
      </w:pPr>
      <w:bookmarkStart w:id="745" w:name="_GoBack"/>
      <w:ins w:id="746" w:author="lburningham" w:date="2014-07-25T15:42:00Z">
        <w:r>
          <w:tab/>
        </w:r>
      </w:ins>
      <w:bookmarkEnd w:id="745"/>
    </w:p>
    <w:sectPr w:rsidR="009578E6" w:rsidSect="005E50B1">
      <w:headerReference w:type="default" r:id="rId9"/>
      <w:footerReference w:type="default" r:id="rId10"/>
      <w:pgSz w:w="12240" w:h="15840" w:code="1"/>
      <w:pgMar w:top="720" w:right="1080" w:bottom="720" w:left="1080" w:header="720" w:footer="288"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B1" w:rsidRDefault="00BE33B1">
      <w:r>
        <w:separator/>
      </w:r>
    </w:p>
  </w:endnote>
  <w:endnote w:type="continuationSeparator" w:id="0">
    <w:p w:rsidR="00BE33B1" w:rsidRDefault="00BE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8B" w:rsidRDefault="008B7026">
    <w:pPr>
      <w:pStyle w:val="Footer"/>
      <w:jc w:val="center"/>
    </w:pPr>
    <w:r>
      <w:rPr>
        <w:rStyle w:val="PageNumber"/>
      </w:rPr>
      <w:fldChar w:fldCharType="begin"/>
    </w:r>
    <w:r w:rsidR="00D2458B">
      <w:rPr>
        <w:rStyle w:val="PageNumber"/>
      </w:rPr>
      <w:instrText xml:space="preserve"> PAGE </w:instrText>
    </w:r>
    <w:r>
      <w:rPr>
        <w:rStyle w:val="PageNumber"/>
      </w:rPr>
      <w:fldChar w:fldCharType="separate"/>
    </w:r>
    <w:r w:rsidR="00D90E52">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B1" w:rsidRDefault="00BE33B1">
      <w:r>
        <w:separator/>
      </w:r>
    </w:p>
  </w:footnote>
  <w:footnote w:type="continuationSeparator" w:id="0">
    <w:p w:rsidR="00BE33B1" w:rsidRDefault="00BE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8B" w:rsidRDefault="00D24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F70"/>
    <w:multiLevelType w:val="multilevel"/>
    <w:tmpl w:val="7BA281A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993A53"/>
    <w:multiLevelType w:val="hybridMultilevel"/>
    <w:tmpl w:val="6EC886B4"/>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24B038F2"/>
    <w:multiLevelType w:val="hybridMultilevel"/>
    <w:tmpl w:val="9072EB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4F26128"/>
    <w:multiLevelType w:val="hybridMultilevel"/>
    <w:tmpl w:val="604EEEE6"/>
    <w:lvl w:ilvl="0" w:tplc="69B60C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594573"/>
    <w:multiLevelType w:val="hybridMultilevel"/>
    <w:tmpl w:val="2C5650EE"/>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464A35A9"/>
    <w:multiLevelType w:val="singleLevel"/>
    <w:tmpl w:val="8E2A688C"/>
    <w:lvl w:ilvl="0">
      <w:start w:val="1"/>
      <w:numFmt w:val="decimal"/>
      <w:lvlText w:val="12.2.%1. "/>
      <w:legacy w:legacy="1" w:legacySpace="0" w:legacyIndent="360"/>
      <w:lvlJc w:val="left"/>
      <w:pPr>
        <w:ind w:left="360" w:hanging="360"/>
      </w:pPr>
      <w:rPr>
        <w:rFonts w:ascii="Times New Roman" w:hAnsi="Times New Roman" w:hint="default"/>
        <w:b w:val="0"/>
        <w:i w:val="0"/>
        <w:sz w:val="20"/>
        <w:szCs w:val="20"/>
        <w:u w:val="none"/>
      </w:rPr>
    </w:lvl>
  </w:abstractNum>
  <w:abstractNum w:abstractNumId="6">
    <w:nsid w:val="4B8747D2"/>
    <w:multiLevelType w:val="multilevel"/>
    <w:tmpl w:val="2C7CFA82"/>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FD689C"/>
    <w:multiLevelType w:val="multilevel"/>
    <w:tmpl w:val="F9CA63C0"/>
    <w:lvl w:ilvl="0">
      <w:start w:val="12"/>
      <w:numFmt w:val="decimal"/>
      <w:lvlText w:val="%1."/>
      <w:lvlJc w:val="left"/>
      <w:pPr>
        <w:tabs>
          <w:tab w:val="num" w:pos="1080"/>
        </w:tabs>
        <w:ind w:left="1080" w:hanging="1080"/>
      </w:pPr>
      <w:rPr>
        <w:rFonts w:hint="default"/>
      </w:rPr>
    </w:lvl>
    <w:lvl w:ilvl="1">
      <w:start w:val="16"/>
      <w:numFmt w:val="decimal"/>
      <w:lvlText w:val="%1.%2."/>
      <w:lvlJc w:val="left"/>
      <w:pPr>
        <w:tabs>
          <w:tab w:val="num" w:pos="1080"/>
        </w:tabs>
        <w:ind w:left="1080" w:hanging="108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D7C2340"/>
    <w:multiLevelType w:val="hybridMultilevel"/>
    <w:tmpl w:val="262A93D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5FC25929"/>
    <w:multiLevelType w:val="hybridMultilevel"/>
    <w:tmpl w:val="67E8AB8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643284E"/>
    <w:multiLevelType w:val="hybridMultilevel"/>
    <w:tmpl w:val="7B2007B2"/>
    <w:lvl w:ilvl="0" w:tplc="82EC073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5"/>
  </w:num>
  <w:num w:numId="2">
    <w:abstractNumId w:val="7"/>
  </w:num>
  <w:num w:numId="3">
    <w:abstractNumId w:val="0"/>
  </w:num>
  <w:num w:numId="4">
    <w:abstractNumId w:val="10"/>
  </w:num>
  <w:num w:numId="5">
    <w:abstractNumId w:val="6"/>
  </w:num>
  <w:num w:numId="6">
    <w:abstractNumId w:val="2"/>
  </w:num>
  <w:num w:numId="7">
    <w:abstractNumId w:val="9"/>
  </w:num>
  <w:num w:numId="8">
    <w:abstractNumId w:val="8"/>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39"/>
    <w:rsid w:val="00006CA0"/>
    <w:rsid w:val="00031CEA"/>
    <w:rsid w:val="00036892"/>
    <w:rsid w:val="00043239"/>
    <w:rsid w:val="0005613E"/>
    <w:rsid w:val="0006067B"/>
    <w:rsid w:val="000836E1"/>
    <w:rsid w:val="00084303"/>
    <w:rsid w:val="000B3B5B"/>
    <w:rsid w:val="000C5046"/>
    <w:rsid w:val="000D14E8"/>
    <w:rsid w:val="000E2802"/>
    <w:rsid w:val="000E457D"/>
    <w:rsid w:val="000E4984"/>
    <w:rsid w:val="00110A79"/>
    <w:rsid w:val="00126573"/>
    <w:rsid w:val="0014154F"/>
    <w:rsid w:val="00143082"/>
    <w:rsid w:val="00145C00"/>
    <w:rsid w:val="002B521C"/>
    <w:rsid w:val="002F729F"/>
    <w:rsid w:val="00345F79"/>
    <w:rsid w:val="0034782C"/>
    <w:rsid w:val="00356AE5"/>
    <w:rsid w:val="00362C5F"/>
    <w:rsid w:val="00433E7E"/>
    <w:rsid w:val="004603D8"/>
    <w:rsid w:val="004D6DBE"/>
    <w:rsid w:val="0050497C"/>
    <w:rsid w:val="005E50B1"/>
    <w:rsid w:val="0062583E"/>
    <w:rsid w:val="0066715F"/>
    <w:rsid w:val="00771DF4"/>
    <w:rsid w:val="007735DD"/>
    <w:rsid w:val="007A2EAD"/>
    <w:rsid w:val="00861267"/>
    <w:rsid w:val="008673D7"/>
    <w:rsid w:val="008934EB"/>
    <w:rsid w:val="008B3CBD"/>
    <w:rsid w:val="008B7026"/>
    <w:rsid w:val="008E6045"/>
    <w:rsid w:val="008F1176"/>
    <w:rsid w:val="00952E6F"/>
    <w:rsid w:val="009578E6"/>
    <w:rsid w:val="00965429"/>
    <w:rsid w:val="00A15E3D"/>
    <w:rsid w:val="00A91E05"/>
    <w:rsid w:val="00AD6A37"/>
    <w:rsid w:val="00B12D92"/>
    <w:rsid w:val="00B55FDA"/>
    <w:rsid w:val="00B83798"/>
    <w:rsid w:val="00B85F84"/>
    <w:rsid w:val="00BE33B1"/>
    <w:rsid w:val="00C26CB8"/>
    <w:rsid w:val="00C36E25"/>
    <w:rsid w:val="00C85F57"/>
    <w:rsid w:val="00CA34D6"/>
    <w:rsid w:val="00CB628C"/>
    <w:rsid w:val="00CF0D6D"/>
    <w:rsid w:val="00D2458B"/>
    <w:rsid w:val="00D90E52"/>
    <w:rsid w:val="00EA2597"/>
    <w:rsid w:val="00F0406E"/>
    <w:rsid w:val="00F27680"/>
    <w:rsid w:val="00F366FC"/>
    <w:rsid w:val="00F45AFF"/>
    <w:rsid w:val="00F94779"/>
    <w:rsid w:val="00FB3423"/>
    <w:rsid w:val="00FC0902"/>
    <w:rsid w:val="00FC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043239"/>
    <w:pPr>
      <w:tabs>
        <w:tab w:val="left" w:pos="1800"/>
      </w:tabs>
      <w:jc w:val="both"/>
    </w:pPr>
    <w:rPr>
      <w:b/>
    </w:rPr>
  </w:style>
  <w:style w:type="paragraph" w:customStyle="1" w:styleId="Indentx1">
    <w:name w:val="Indent x 1"/>
    <w:basedOn w:val="SectionHeading"/>
    <w:rsid w:val="00043239"/>
    <w:pPr>
      <w:tabs>
        <w:tab w:val="left" w:pos="1080"/>
      </w:tabs>
      <w:ind w:left="1080" w:hanging="1080"/>
    </w:pPr>
    <w:rPr>
      <w:b w:val="0"/>
    </w:rPr>
  </w:style>
  <w:style w:type="paragraph" w:customStyle="1" w:styleId="Indentx2">
    <w:name w:val="Indent x 2"/>
    <w:basedOn w:val="Indentx1"/>
    <w:rsid w:val="00043239"/>
    <w:pPr>
      <w:tabs>
        <w:tab w:val="clear" w:pos="1080"/>
        <w:tab w:val="left" w:pos="2160"/>
      </w:tabs>
      <w:ind w:left="2160"/>
    </w:pPr>
  </w:style>
  <w:style w:type="paragraph" w:customStyle="1" w:styleId="Indentx3">
    <w:name w:val="Indent x 3"/>
    <w:basedOn w:val="Indentx2"/>
    <w:rsid w:val="00043239"/>
    <w:pPr>
      <w:tabs>
        <w:tab w:val="clear" w:pos="2160"/>
        <w:tab w:val="left" w:pos="2880"/>
      </w:tabs>
      <w:ind w:left="2880" w:hanging="720"/>
    </w:pPr>
  </w:style>
  <w:style w:type="paragraph" w:customStyle="1" w:styleId="Section">
    <w:name w:val="Section"/>
    <w:aliases w:val="Plain"/>
    <w:basedOn w:val="Normal"/>
    <w:rsid w:val="00043239"/>
    <w:pPr>
      <w:jc w:val="both"/>
    </w:pPr>
  </w:style>
  <w:style w:type="paragraph" w:styleId="Header">
    <w:name w:val="header"/>
    <w:basedOn w:val="Normal"/>
    <w:link w:val="HeaderChar"/>
    <w:rsid w:val="00043239"/>
    <w:pPr>
      <w:tabs>
        <w:tab w:val="center" w:pos="4320"/>
        <w:tab w:val="right" w:pos="8640"/>
      </w:tabs>
    </w:pPr>
  </w:style>
  <w:style w:type="character" w:customStyle="1" w:styleId="HeaderChar">
    <w:name w:val="Header Char"/>
    <w:basedOn w:val="DefaultParagraphFont"/>
    <w:link w:val="Header"/>
    <w:rsid w:val="00043239"/>
    <w:rPr>
      <w:rFonts w:ascii="Times New Roman" w:eastAsia="Times New Roman" w:hAnsi="Times New Roman" w:cs="Times New Roman"/>
      <w:sz w:val="24"/>
      <w:szCs w:val="20"/>
    </w:rPr>
  </w:style>
  <w:style w:type="paragraph" w:styleId="Footer">
    <w:name w:val="footer"/>
    <w:basedOn w:val="Normal"/>
    <w:link w:val="FooterChar"/>
    <w:rsid w:val="00043239"/>
    <w:pPr>
      <w:tabs>
        <w:tab w:val="center" w:pos="4320"/>
        <w:tab w:val="right" w:pos="8640"/>
      </w:tabs>
    </w:pPr>
  </w:style>
  <w:style w:type="character" w:customStyle="1" w:styleId="FooterChar">
    <w:name w:val="Footer Char"/>
    <w:basedOn w:val="DefaultParagraphFont"/>
    <w:link w:val="Footer"/>
    <w:rsid w:val="00043239"/>
    <w:rPr>
      <w:rFonts w:ascii="Times New Roman" w:eastAsia="Times New Roman" w:hAnsi="Times New Roman" w:cs="Times New Roman"/>
      <w:sz w:val="24"/>
      <w:szCs w:val="20"/>
    </w:rPr>
  </w:style>
  <w:style w:type="character" w:styleId="PageNumber">
    <w:name w:val="page number"/>
    <w:basedOn w:val="DefaultParagraphFont"/>
    <w:rsid w:val="00043239"/>
  </w:style>
  <w:style w:type="paragraph" w:styleId="BalloonText">
    <w:name w:val="Balloon Text"/>
    <w:basedOn w:val="Normal"/>
    <w:link w:val="BalloonTextChar"/>
    <w:uiPriority w:val="99"/>
    <w:semiHidden/>
    <w:unhideWhenUsed/>
    <w:rsid w:val="00143082"/>
    <w:rPr>
      <w:rFonts w:ascii="Tahoma" w:hAnsi="Tahoma" w:cs="Tahoma"/>
      <w:sz w:val="16"/>
      <w:szCs w:val="16"/>
    </w:rPr>
  </w:style>
  <w:style w:type="character" w:customStyle="1" w:styleId="BalloonTextChar">
    <w:name w:val="Balloon Text Char"/>
    <w:basedOn w:val="DefaultParagraphFont"/>
    <w:link w:val="BalloonText"/>
    <w:uiPriority w:val="99"/>
    <w:semiHidden/>
    <w:rsid w:val="00143082"/>
    <w:rPr>
      <w:rFonts w:ascii="Tahoma" w:eastAsia="Times New Roman" w:hAnsi="Tahoma" w:cs="Tahoma"/>
      <w:sz w:val="16"/>
      <w:szCs w:val="16"/>
    </w:rPr>
  </w:style>
  <w:style w:type="paragraph" w:styleId="ListParagraph">
    <w:name w:val="List Paragraph"/>
    <w:basedOn w:val="Normal"/>
    <w:uiPriority w:val="34"/>
    <w:qFormat/>
    <w:rsid w:val="00AD6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043239"/>
    <w:pPr>
      <w:tabs>
        <w:tab w:val="left" w:pos="1800"/>
      </w:tabs>
      <w:jc w:val="both"/>
    </w:pPr>
    <w:rPr>
      <w:b/>
    </w:rPr>
  </w:style>
  <w:style w:type="paragraph" w:customStyle="1" w:styleId="Indentx1">
    <w:name w:val="Indent x 1"/>
    <w:basedOn w:val="SectionHeading"/>
    <w:rsid w:val="00043239"/>
    <w:pPr>
      <w:tabs>
        <w:tab w:val="left" w:pos="1080"/>
      </w:tabs>
      <w:ind w:left="1080" w:hanging="1080"/>
    </w:pPr>
    <w:rPr>
      <w:b w:val="0"/>
    </w:rPr>
  </w:style>
  <w:style w:type="paragraph" w:customStyle="1" w:styleId="Indentx2">
    <w:name w:val="Indent x 2"/>
    <w:basedOn w:val="Indentx1"/>
    <w:rsid w:val="00043239"/>
    <w:pPr>
      <w:tabs>
        <w:tab w:val="clear" w:pos="1080"/>
        <w:tab w:val="left" w:pos="2160"/>
      </w:tabs>
      <w:ind w:left="2160"/>
    </w:pPr>
  </w:style>
  <w:style w:type="paragraph" w:customStyle="1" w:styleId="Indentx3">
    <w:name w:val="Indent x 3"/>
    <w:basedOn w:val="Indentx2"/>
    <w:rsid w:val="00043239"/>
    <w:pPr>
      <w:tabs>
        <w:tab w:val="clear" w:pos="2160"/>
        <w:tab w:val="left" w:pos="2880"/>
      </w:tabs>
      <w:ind w:left="2880" w:hanging="720"/>
    </w:pPr>
  </w:style>
  <w:style w:type="paragraph" w:customStyle="1" w:styleId="Section">
    <w:name w:val="Section"/>
    <w:aliases w:val="Plain"/>
    <w:basedOn w:val="Normal"/>
    <w:rsid w:val="00043239"/>
    <w:pPr>
      <w:jc w:val="both"/>
    </w:pPr>
  </w:style>
  <w:style w:type="paragraph" w:styleId="Header">
    <w:name w:val="header"/>
    <w:basedOn w:val="Normal"/>
    <w:link w:val="HeaderChar"/>
    <w:rsid w:val="00043239"/>
    <w:pPr>
      <w:tabs>
        <w:tab w:val="center" w:pos="4320"/>
        <w:tab w:val="right" w:pos="8640"/>
      </w:tabs>
    </w:pPr>
  </w:style>
  <w:style w:type="character" w:customStyle="1" w:styleId="HeaderChar">
    <w:name w:val="Header Char"/>
    <w:basedOn w:val="DefaultParagraphFont"/>
    <w:link w:val="Header"/>
    <w:rsid w:val="00043239"/>
    <w:rPr>
      <w:rFonts w:ascii="Times New Roman" w:eastAsia="Times New Roman" w:hAnsi="Times New Roman" w:cs="Times New Roman"/>
      <w:sz w:val="24"/>
      <w:szCs w:val="20"/>
    </w:rPr>
  </w:style>
  <w:style w:type="paragraph" w:styleId="Footer">
    <w:name w:val="footer"/>
    <w:basedOn w:val="Normal"/>
    <w:link w:val="FooterChar"/>
    <w:rsid w:val="00043239"/>
    <w:pPr>
      <w:tabs>
        <w:tab w:val="center" w:pos="4320"/>
        <w:tab w:val="right" w:pos="8640"/>
      </w:tabs>
    </w:pPr>
  </w:style>
  <w:style w:type="character" w:customStyle="1" w:styleId="FooterChar">
    <w:name w:val="Footer Char"/>
    <w:basedOn w:val="DefaultParagraphFont"/>
    <w:link w:val="Footer"/>
    <w:rsid w:val="00043239"/>
    <w:rPr>
      <w:rFonts w:ascii="Times New Roman" w:eastAsia="Times New Roman" w:hAnsi="Times New Roman" w:cs="Times New Roman"/>
      <w:sz w:val="24"/>
      <w:szCs w:val="20"/>
    </w:rPr>
  </w:style>
  <w:style w:type="character" w:styleId="PageNumber">
    <w:name w:val="page number"/>
    <w:basedOn w:val="DefaultParagraphFont"/>
    <w:rsid w:val="00043239"/>
  </w:style>
  <w:style w:type="paragraph" w:styleId="BalloonText">
    <w:name w:val="Balloon Text"/>
    <w:basedOn w:val="Normal"/>
    <w:link w:val="BalloonTextChar"/>
    <w:uiPriority w:val="99"/>
    <w:semiHidden/>
    <w:unhideWhenUsed/>
    <w:rsid w:val="00143082"/>
    <w:rPr>
      <w:rFonts w:ascii="Tahoma" w:hAnsi="Tahoma" w:cs="Tahoma"/>
      <w:sz w:val="16"/>
      <w:szCs w:val="16"/>
    </w:rPr>
  </w:style>
  <w:style w:type="character" w:customStyle="1" w:styleId="BalloonTextChar">
    <w:name w:val="Balloon Text Char"/>
    <w:basedOn w:val="DefaultParagraphFont"/>
    <w:link w:val="BalloonText"/>
    <w:uiPriority w:val="99"/>
    <w:semiHidden/>
    <w:rsid w:val="00143082"/>
    <w:rPr>
      <w:rFonts w:ascii="Tahoma" w:eastAsia="Times New Roman" w:hAnsi="Tahoma" w:cs="Tahoma"/>
      <w:sz w:val="16"/>
      <w:szCs w:val="16"/>
    </w:rPr>
  </w:style>
  <w:style w:type="paragraph" w:styleId="ListParagraph">
    <w:name w:val="List Paragraph"/>
    <w:basedOn w:val="Normal"/>
    <w:uiPriority w:val="34"/>
    <w:qFormat/>
    <w:rsid w:val="00AD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CBFD-7471-4997-B057-946DE1FB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CTA</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dc:creator>
  <cp:lastModifiedBy>rdobrowolski</cp:lastModifiedBy>
  <cp:revision>2</cp:revision>
  <cp:lastPrinted>2014-07-24T16:56:00Z</cp:lastPrinted>
  <dcterms:created xsi:type="dcterms:W3CDTF">2014-07-28T23:10:00Z</dcterms:created>
  <dcterms:modified xsi:type="dcterms:W3CDTF">2014-07-28T23:10:00Z</dcterms:modified>
</cp:coreProperties>
</file>